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2366" w14:textId="77777777" w:rsidR="00D94502" w:rsidRPr="00567C43" w:rsidRDefault="00D94502" w:rsidP="00D94502">
      <w:pPr>
        <w:rPr>
          <w:rFonts w:ascii="Arial" w:hAnsi="Arial" w:cs="Arial"/>
          <w:b/>
          <w:i/>
          <w:sz w:val="18"/>
          <w:szCs w:val="18"/>
        </w:rPr>
      </w:pPr>
      <w:r w:rsidRPr="00567C43">
        <w:rPr>
          <w:rFonts w:ascii="Arial" w:hAnsi="Arial" w:cs="Arial"/>
          <w:b/>
          <w:i/>
          <w:sz w:val="18"/>
          <w:szCs w:val="18"/>
        </w:rPr>
        <w:t xml:space="preserve">Załącznik nr 2 do SIWZ na ubezpieczenia </w:t>
      </w:r>
      <w:r w:rsidR="005143BB">
        <w:rPr>
          <w:rFonts w:ascii="Arial" w:hAnsi="Arial" w:cs="Arial"/>
          <w:b/>
          <w:i/>
          <w:sz w:val="18"/>
          <w:szCs w:val="18"/>
        </w:rPr>
        <w:t>mienia, odpowiedzialności cywilnej o</w:t>
      </w:r>
      <w:r w:rsidR="006C4153">
        <w:rPr>
          <w:rFonts w:ascii="Arial" w:hAnsi="Arial" w:cs="Arial"/>
          <w:b/>
          <w:i/>
          <w:sz w:val="18"/>
          <w:szCs w:val="18"/>
        </w:rPr>
        <w:t>raz ubezpieczenia komunikacyjne</w:t>
      </w:r>
      <w:r w:rsidR="00DD6D8C">
        <w:rPr>
          <w:rFonts w:ascii="Arial" w:hAnsi="Arial" w:cs="Arial"/>
          <w:b/>
          <w:i/>
          <w:sz w:val="18"/>
          <w:szCs w:val="18"/>
        </w:rPr>
        <w:t xml:space="preserve"> </w:t>
      </w:r>
      <w:r w:rsidR="005143BB">
        <w:rPr>
          <w:rFonts w:ascii="Arial" w:hAnsi="Arial" w:cs="Arial"/>
          <w:b/>
          <w:i/>
          <w:sz w:val="18"/>
          <w:szCs w:val="18"/>
        </w:rPr>
        <w:t xml:space="preserve">Powiatu Wołomińskiego </w:t>
      </w:r>
    </w:p>
    <w:p w14:paraId="25C1C225" w14:textId="77777777" w:rsidR="00D94502" w:rsidRPr="00567C43" w:rsidRDefault="00D94502" w:rsidP="00D94502">
      <w:pPr>
        <w:spacing w:line="240" w:lineRule="atLeast"/>
        <w:jc w:val="both"/>
        <w:rPr>
          <w:rFonts w:ascii="Arial" w:hAnsi="Arial" w:cs="Arial"/>
          <w:i/>
          <w:sz w:val="18"/>
          <w:szCs w:val="18"/>
        </w:rPr>
      </w:pPr>
    </w:p>
    <w:p w14:paraId="1541C0DD" w14:textId="77777777" w:rsidR="00D94502" w:rsidRPr="00567C43" w:rsidRDefault="00D94502" w:rsidP="00D94502">
      <w:pPr>
        <w:spacing w:line="240" w:lineRule="atLeast"/>
        <w:jc w:val="both"/>
        <w:rPr>
          <w:rFonts w:ascii="Arial" w:hAnsi="Arial" w:cs="Arial"/>
          <w:i/>
          <w:sz w:val="18"/>
          <w:szCs w:val="18"/>
        </w:rPr>
      </w:pPr>
    </w:p>
    <w:p w14:paraId="16909356" w14:textId="77777777" w:rsidR="00D94502" w:rsidRPr="00567C43" w:rsidRDefault="00D94502" w:rsidP="00D94502">
      <w:pPr>
        <w:spacing w:line="240" w:lineRule="atLeast"/>
        <w:jc w:val="both"/>
        <w:rPr>
          <w:rFonts w:ascii="Arial" w:hAnsi="Arial" w:cs="Arial"/>
          <w:i/>
          <w:sz w:val="18"/>
          <w:szCs w:val="18"/>
        </w:rPr>
      </w:pPr>
      <w:r w:rsidRPr="00567C43">
        <w:rPr>
          <w:rFonts w:ascii="Arial" w:hAnsi="Arial" w:cs="Arial"/>
          <w:i/>
          <w:sz w:val="18"/>
          <w:szCs w:val="18"/>
        </w:rPr>
        <w:t xml:space="preserve">WZÓR FORMULARZA OFERTY </w:t>
      </w:r>
    </w:p>
    <w:p w14:paraId="437114CC" w14:textId="77777777" w:rsidR="00D94502" w:rsidRPr="00567C43" w:rsidRDefault="00D94502" w:rsidP="00D94502">
      <w:pPr>
        <w:spacing w:line="240" w:lineRule="atLeast"/>
        <w:ind w:left="1418"/>
        <w:jc w:val="both"/>
        <w:rPr>
          <w:rFonts w:ascii="Arial" w:hAnsi="Arial" w:cs="Arial"/>
          <w:i/>
          <w:sz w:val="18"/>
          <w:szCs w:val="18"/>
        </w:rPr>
      </w:pPr>
    </w:p>
    <w:p w14:paraId="6437A5AE" w14:textId="77777777" w:rsidR="00D94502" w:rsidRPr="00567C43" w:rsidRDefault="00D94502" w:rsidP="00D94502">
      <w:pPr>
        <w:spacing w:line="240" w:lineRule="atLeast"/>
        <w:jc w:val="center"/>
        <w:rPr>
          <w:rFonts w:ascii="Arial" w:hAnsi="Arial" w:cs="Arial"/>
          <w:b/>
          <w:kern w:val="32"/>
          <w:sz w:val="18"/>
          <w:szCs w:val="18"/>
          <w:u w:val="single"/>
        </w:rPr>
      </w:pPr>
      <w:r w:rsidRPr="00567C43">
        <w:rPr>
          <w:rFonts w:ascii="Arial" w:hAnsi="Arial" w:cs="Arial"/>
          <w:b/>
          <w:kern w:val="32"/>
          <w:sz w:val="18"/>
          <w:szCs w:val="18"/>
          <w:u w:val="single"/>
        </w:rPr>
        <w:t>FORMULARZ OFERTY</w:t>
      </w:r>
    </w:p>
    <w:p w14:paraId="45DC00AB" w14:textId="77777777" w:rsidR="00D94502" w:rsidRPr="00567C43" w:rsidRDefault="00D94502" w:rsidP="00D94502">
      <w:pPr>
        <w:spacing w:line="240" w:lineRule="atLeast"/>
        <w:jc w:val="both"/>
        <w:rPr>
          <w:rFonts w:ascii="Arial" w:hAnsi="Arial" w:cs="Arial"/>
          <w:i/>
          <w:sz w:val="18"/>
          <w:szCs w:val="18"/>
        </w:rPr>
      </w:pPr>
      <w:r w:rsidRPr="00567C43">
        <w:rPr>
          <w:rFonts w:ascii="Arial" w:hAnsi="Arial" w:cs="Arial"/>
          <w:i/>
          <w:sz w:val="18"/>
          <w:szCs w:val="18"/>
        </w:rPr>
        <w:t>Oznaczenie Wykonawcy – pełne nazwy wykonawcy/ów składających ofertę</w:t>
      </w:r>
    </w:p>
    <w:p w14:paraId="24126EA6" w14:textId="77777777" w:rsidR="00D94502" w:rsidRPr="00567C43" w:rsidRDefault="00D94502" w:rsidP="00D94502">
      <w:pPr>
        <w:pBdr>
          <w:top w:val="single" w:sz="4" w:space="1" w:color="auto"/>
          <w:left w:val="single" w:sz="4" w:space="4" w:color="auto"/>
          <w:bottom w:val="single" w:sz="4" w:space="1" w:color="auto"/>
          <w:right w:val="single" w:sz="4" w:space="4" w:color="auto"/>
        </w:pBdr>
        <w:spacing w:line="240" w:lineRule="atLeast"/>
        <w:ind w:right="4250"/>
        <w:rPr>
          <w:rFonts w:ascii="Arial" w:hAnsi="Arial" w:cs="Arial"/>
          <w:sz w:val="18"/>
          <w:szCs w:val="18"/>
        </w:rPr>
      </w:pPr>
    </w:p>
    <w:p w14:paraId="722B9791" w14:textId="77777777" w:rsidR="00D94502" w:rsidRPr="00567C43" w:rsidRDefault="00D94502" w:rsidP="00D94502">
      <w:pPr>
        <w:pBdr>
          <w:top w:val="single" w:sz="4" w:space="1" w:color="auto"/>
          <w:left w:val="single" w:sz="4" w:space="4" w:color="auto"/>
          <w:bottom w:val="single" w:sz="4" w:space="1" w:color="auto"/>
          <w:right w:val="single" w:sz="4" w:space="4" w:color="auto"/>
        </w:pBdr>
        <w:spacing w:line="240" w:lineRule="atLeast"/>
        <w:ind w:right="4250"/>
        <w:rPr>
          <w:rFonts w:ascii="Arial" w:hAnsi="Arial" w:cs="Arial"/>
          <w:sz w:val="18"/>
          <w:szCs w:val="18"/>
        </w:rPr>
      </w:pPr>
    </w:p>
    <w:p w14:paraId="0D627789" w14:textId="77777777" w:rsidR="00D94502" w:rsidRPr="00567C43" w:rsidRDefault="00D94502" w:rsidP="00D94502">
      <w:pPr>
        <w:pBdr>
          <w:top w:val="single" w:sz="4" w:space="1" w:color="auto"/>
          <w:left w:val="single" w:sz="4" w:space="4" w:color="auto"/>
          <w:bottom w:val="single" w:sz="4" w:space="1" w:color="auto"/>
          <w:right w:val="single" w:sz="4" w:space="4" w:color="auto"/>
        </w:pBdr>
        <w:spacing w:line="240" w:lineRule="atLeast"/>
        <w:ind w:right="4250"/>
        <w:rPr>
          <w:rFonts w:ascii="Arial" w:hAnsi="Arial" w:cs="Arial"/>
          <w:sz w:val="18"/>
          <w:szCs w:val="18"/>
        </w:rPr>
      </w:pPr>
    </w:p>
    <w:p w14:paraId="15907EF1" w14:textId="77777777" w:rsidR="00D94502" w:rsidRPr="00567C43" w:rsidRDefault="00D94502" w:rsidP="00D94502">
      <w:pPr>
        <w:pBdr>
          <w:top w:val="single" w:sz="4" w:space="1" w:color="auto"/>
          <w:left w:val="single" w:sz="4" w:space="4" w:color="auto"/>
          <w:bottom w:val="single" w:sz="4" w:space="1" w:color="auto"/>
          <w:right w:val="single" w:sz="4" w:space="4" w:color="auto"/>
        </w:pBdr>
        <w:spacing w:line="240" w:lineRule="atLeast"/>
        <w:ind w:right="4250"/>
        <w:rPr>
          <w:rFonts w:ascii="Arial" w:hAnsi="Arial" w:cs="Arial"/>
          <w:sz w:val="18"/>
          <w:szCs w:val="18"/>
        </w:rPr>
      </w:pPr>
    </w:p>
    <w:p w14:paraId="6362918E" w14:textId="77777777" w:rsidR="00D94502" w:rsidRPr="00567C43" w:rsidRDefault="00D94502" w:rsidP="00D94502">
      <w:pPr>
        <w:spacing w:line="240" w:lineRule="atLeast"/>
        <w:jc w:val="both"/>
        <w:rPr>
          <w:rFonts w:ascii="Arial" w:hAnsi="Arial" w:cs="Arial"/>
          <w:sz w:val="18"/>
          <w:szCs w:val="18"/>
        </w:rPr>
      </w:pPr>
    </w:p>
    <w:p w14:paraId="5776E2A8" w14:textId="77777777" w:rsidR="00D94502" w:rsidRPr="00567C43" w:rsidRDefault="00D94502" w:rsidP="00D94502">
      <w:pPr>
        <w:spacing w:line="240" w:lineRule="atLeast"/>
        <w:jc w:val="both"/>
        <w:rPr>
          <w:rFonts w:ascii="Arial" w:hAnsi="Arial" w:cs="Arial"/>
          <w:sz w:val="18"/>
          <w:szCs w:val="18"/>
        </w:rPr>
      </w:pPr>
    </w:p>
    <w:p w14:paraId="06E21A5B" w14:textId="77777777" w:rsidR="00D94502" w:rsidRPr="00567C43" w:rsidRDefault="00D94502" w:rsidP="00D94502">
      <w:pPr>
        <w:spacing w:line="240" w:lineRule="atLeast"/>
        <w:jc w:val="both"/>
        <w:rPr>
          <w:rFonts w:ascii="Arial" w:hAnsi="Arial" w:cs="Arial"/>
          <w:sz w:val="18"/>
          <w:szCs w:val="18"/>
        </w:rPr>
      </w:pPr>
    </w:p>
    <w:p w14:paraId="2B19C7F0" w14:textId="77777777" w:rsidR="00D94502" w:rsidRPr="00567C43" w:rsidRDefault="00D94502" w:rsidP="00D94502">
      <w:pPr>
        <w:spacing w:line="240" w:lineRule="atLeast"/>
        <w:rPr>
          <w:rFonts w:ascii="Arial" w:hAnsi="Arial" w:cs="Arial"/>
          <w:sz w:val="18"/>
          <w:szCs w:val="18"/>
        </w:rPr>
      </w:pPr>
    </w:p>
    <w:p w14:paraId="1718027B" w14:textId="77777777" w:rsidR="00D94502" w:rsidRDefault="00D94502" w:rsidP="00D94502">
      <w:pPr>
        <w:spacing w:line="240" w:lineRule="atLeast"/>
        <w:rPr>
          <w:rFonts w:ascii="Arial" w:hAnsi="Arial" w:cs="Arial"/>
          <w:b/>
          <w:sz w:val="18"/>
          <w:szCs w:val="18"/>
        </w:rPr>
      </w:pPr>
      <w:r w:rsidRPr="00567C43">
        <w:rPr>
          <w:rFonts w:ascii="Arial" w:hAnsi="Arial" w:cs="Arial"/>
          <w:b/>
          <w:sz w:val="18"/>
          <w:szCs w:val="18"/>
        </w:rPr>
        <w:t>ZAMAWIAJĄCY:</w:t>
      </w:r>
    </w:p>
    <w:p w14:paraId="0F23D651" w14:textId="77777777" w:rsidR="005143BB" w:rsidRPr="00567C43" w:rsidRDefault="005143BB" w:rsidP="00D94502">
      <w:pPr>
        <w:spacing w:line="240" w:lineRule="atLeast"/>
        <w:rPr>
          <w:rFonts w:ascii="Arial" w:hAnsi="Arial" w:cs="Arial"/>
          <w:b/>
          <w:sz w:val="18"/>
          <w:szCs w:val="18"/>
        </w:rPr>
      </w:pPr>
    </w:p>
    <w:p w14:paraId="6CE1ACA7" w14:textId="77777777" w:rsidR="005143BB" w:rsidRPr="005143BB" w:rsidRDefault="005143BB" w:rsidP="005143BB">
      <w:pPr>
        <w:rPr>
          <w:rFonts w:ascii="Arial" w:hAnsi="Arial" w:cs="Arial"/>
          <w:b/>
          <w:sz w:val="18"/>
          <w:szCs w:val="18"/>
        </w:rPr>
      </w:pPr>
      <w:r w:rsidRPr="005143BB">
        <w:rPr>
          <w:rFonts w:ascii="Arial" w:hAnsi="Arial" w:cs="Arial"/>
          <w:b/>
          <w:sz w:val="18"/>
          <w:szCs w:val="18"/>
        </w:rPr>
        <w:t xml:space="preserve">Powiat Wołomiński </w:t>
      </w:r>
    </w:p>
    <w:p w14:paraId="28A96A98" w14:textId="77777777" w:rsidR="005143BB" w:rsidRPr="005143BB" w:rsidRDefault="005143BB" w:rsidP="005143BB">
      <w:pPr>
        <w:rPr>
          <w:rFonts w:ascii="Arial" w:hAnsi="Arial" w:cs="Arial"/>
          <w:b/>
          <w:sz w:val="18"/>
          <w:szCs w:val="18"/>
        </w:rPr>
      </w:pPr>
      <w:r w:rsidRPr="005143BB">
        <w:rPr>
          <w:rFonts w:ascii="Arial" w:hAnsi="Arial" w:cs="Arial"/>
          <w:b/>
          <w:sz w:val="18"/>
          <w:szCs w:val="18"/>
        </w:rPr>
        <w:t>ul. Prądzyńskiego 3</w:t>
      </w:r>
    </w:p>
    <w:p w14:paraId="066B20AA" w14:textId="77777777" w:rsidR="005143BB" w:rsidRPr="005143BB" w:rsidRDefault="005143BB" w:rsidP="005143BB">
      <w:pPr>
        <w:rPr>
          <w:rFonts w:ascii="Arial" w:hAnsi="Arial" w:cs="Arial"/>
          <w:b/>
          <w:sz w:val="18"/>
          <w:szCs w:val="18"/>
        </w:rPr>
      </w:pPr>
      <w:r w:rsidRPr="005143BB">
        <w:rPr>
          <w:rFonts w:ascii="Arial" w:hAnsi="Arial" w:cs="Arial"/>
          <w:b/>
          <w:sz w:val="18"/>
          <w:szCs w:val="18"/>
        </w:rPr>
        <w:t>05-200 Wołomin</w:t>
      </w:r>
    </w:p>
    <w:p w14:paraId="56D0CC42" w14:textId="77777777" w:rsidR="00D94502" w:rsidRPr="00567C43" w:rsidRDefault="00D94502" w:rsidP="00D94502">
      <w:pPr>
        <w:spacing w:line="240" w:lineRule="atLeast"/>
        <w:jc w:val="both"/>
        <w:rPr>
          <w:rFonts w:ascii="Arial" w:hAnsi="Arial" w:cs="Arial"/>
          <w:sz w:val="18"/>
          <w:szCs w:val="18"/>
        </w:rPr>
      </w:pPr>
    </w:p>
    <w:p w14:paraId="2338EA27" w14:textId="77777777" w:rsidR="00D94502" w:rsidRPr="00567C43" w:rsidRDefault="00D94502" w:rsidP="00D94502">
      <w:pPr>
        <w:spacing w:line="240" w:lineRule="atLeast"/>
        <w:jc w:val="both"/>
        <w:rPr>
          <w:rFonts w:ascii="Arial" w:hAnsi="Arial" w:cs="Arial"/>
          <w:sz w:val="18"/>
          <w:szCs w:val="18"/>
        </w:rPr>
      </w:pPr>
    </w:p>
    <w:p w14:paraId="597B9C67" w14:textId="77777777" w:rsidR="00D94502" w:rsidRPr="00567C43" w:rsidRDefault="00D94502" w:rsidP="00D94502">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rPr>
          <w:rFonts w:ascii="Arial" w:hAnsi="Arial" w:cs="Arial"/>
          <w:sz w:val="18"/>
          <w:szCs w:val="18"/>
        </w:rPr>
      </w:pPr>
      <w:r w:rsidRPr="00567C43">
        <w:rPr>
          <w:rFonts w:ascii="Arial" w:hAnsi="Arial" w:cs="Arial"/>
          <w:sz w:val="18"/>
          <w:szCs w:val="18"/>
        </w:rPr>
        <w:t>Działając w imieniu wymienionego/</w:t>
      </w:r>
      <w:proofErr w:type="spellStart"/>
      <w:r w:rsidRPr="00567C43">
        <w:rPr>
          <w:rFonts w:ascii="Arial" w:hAnsi="Arial" w:cs="Arial"/>
          <w:sz w:val="18"/>
          <w:szCs w:val="18"/>
        </w:rPr>
        <w:t>ych</w:t>
      </w:r>
      <w:proofErr w:type="spellEnd"/>
      <w:r w:rsidRPr="00567C43">
        <w:rPr>
          <w:rFonts w:ascii="Arial" w:hAnsi="Arial" w:cs="Arial"/>
          <w:sz w:val="18"/>
          <w:szCs w:val="18"/>
        </w:rPr>
        <w:t xml:space="preserve"> powyżej Wykonawcy/ów oferujemy realizację na rzecz Zamawiającego zamówienia publicznego pn. </w:t>
      </w:r>
    </w:p>
    <w:p w14:paraId="762C0B22" w14:textId="77777777" w:rsidR="00D94502" w:rsidRPr="00567C43" w:rsidRDefault="00D94502" w:rsidP="00D94502">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rPr>
          <w:rFonts w:ascii="Arial" w:hAnsi="Arial" w:cs="Arial"/>
          <w:sz w:val="18"/>
          <w:szCs w:val="18"/>
        </w:rPr>
      </w:pPr>
    </w:p>
    <w:p w14:paraId="12B410E3" w14:textId="77777777" w:rsidR="00D94502" w:rsidRPr="00567C43" w:rsidRDefault="005143BB" w:rsidP="002F40CF">
      <w:pPr>
        <w:jc w:val="center"/>
        <w:rPr>
          <w:rFonts w:ascii="Arial" w:hAnsi="Arial" w:cs="Arial"/>
          <w:color w:val="000000"/>
          <w:sz w:val="18"/>
          <w:szCs w:val="18"/>
        </w:rPr>
      </w:pPr>
      <w:r w:rsidRPr="00567C43">
        <w:rPr>
          <w:rFonts w:ascii="Arial" w:hAnsi="Arial" w:cs="Arial"/>
          <w:i/>
          <w:sz w:val="18"/>
          <w:szCs w:val="18"/>
        </w:rPr>
        <w:t>„</w:t>
      </w:r>
      <w:r w:rsidRPr="00567C43">
        <w:rPr>
          <w:rFonts w:ascii="Arial" w:hAnsi="Arial" w:cs="Arial"/>
          <w:color w:val="000000"/>
          <w:sz w:val="18"/>
          <w:szCs w:val="18"/>
        </w:rPr>
        <w:t xml:space="preserve">UBEZPIECZENIA </w:t>
      </w:r>
      <w:r>
        <w:rPr>
          <w:rFonts w:ascii="Arial" w:hAnsi="Arial" w:cs="Arial"/>
          <w:color w:val="000000"/>
          <w:sz w:val="18"/>
          <w:szCs w:val="18"/>
        </w:rPr>
        <w:t>MIENIA, ODPOWIEDZIALNOŚCI CYWILNEJ ORAZ UBEZPIECZENIA KOMUNIKACYJNE POWIATU WOŁOMIŃSKIEGO</w:t>
      </w:r>
      <w:r w:rsidR="00D94502" w:rsidRPr="00567C43">
        <w:rPr>
          <w:rFonts w:ascii="Arial" w:hAnsi="Arial" w:cs="Arial"/>
          <w:i/>
          <w:sz w:val="18"/>
          <w:szCs w:val="18"/>
        </w:rPr>
        <w:t>”</w:t>
      </w:r>
    </w:p>
    <w:p w14:paraId="20F89FEB" w14:textId="77777777" w:rsidR="00FC552F" w:rsidRDefault="00FC552F" w:rsidP="00FC552F">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rPr>
          <w:rFonts w:ascii="Verdana" w:hAnsi="Verdana" w:cs="Arial"/>
          <w:sz w:val="16"/>
          <w:szCs w:val="16"/>
        </w:rPr>
      </w:pPr>
    </w:p>
    <w:p w14:paraId="7D1BD0D6" w14:textId="77777777" w:rsidR="00FC552F" w:rsidRPr="00FC552F" w:rsidRDefault="00FC552F" w:rsidP="00FC552F">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rPr>
          <w:rFonts w:ascii="Arial" w:hAnsi="Arial" w:cs="Arial"/>
          <w:sz w:val="18"/>
          <w:szCs w:val="18"/>
        </w:rPr>
      </w:pPr>
      <w:r w:rsidRPr="00FC552F">
        <w:rPr>
          <w:rFonts w:ascii="Arial" w:hAnsi="Arial" w:cs="Arial"/>
          <w:sz w:val="18"/>
          <w:szCs w:val="18"/>
        </w:rPr>
        <w:t xml:space="preserve">w odniesieniu do następujących części zamówienia: </w:t>
      </w:r>
    </w:p>
    <w:p w14:paraId="2F27931C" w14:textId="77777777" w:rsidR="00FC552F" w:rsidRPr="00C4465A" w:rsidRDefault="00FC552F" w:rsidP="00FC552F">
      <w:pPr>
        <w:spacing w:line="240" w:lineRule="atLeast"/>
        <w:jc w:val="center"/>
        <w:rPr>
          <w:rFonts w:ascii="Verdana" w:hAnsi="Verdana" w:cs="Arial"/>
          <w:sz w:val="16"/>
          <w:szCs w:val="16"/>
        </w:rPr>
      </w:pPr>
    </w:p>
    <w:p w14:paraId="1C436C45" w14:textId="77777777" w:rsidR="00FC552F" w:rsidRPr="00023B14" w:rsidRDefault="00FC552F" w:rsidP="00FC552F">
      <w:pPr>
        <w:spacing w:line="240" w:lineRule="atLeast"/>
        <w:jc w:val="center"/>
        <w:rPr>
          <w:rFonts w:ascii="Arial" w:hAnsi="Arial" w:cs="Arial"/>
          <w:b/>
          <w:sz w:val="18"/>
          <w:szCs w:val="18"/>
        </w:rPr>
      </w:pPr>
      <w:r w:rsidRPr="00023B14">
        <w:rPr>
          <w:rFonts w:ascii="Arial" w:hAnsi="Arial" w:cs="Arial"/>
          <w:b/>
          <w:sz w:val="18"/>
          <w:szCs w:val="18"/>
        </w:rPr>
        <w:t>Część 01 TAK   /   NIE*</w:t>
      </w:r>
    </w:p>
    <w:p w14:paraId="619D5766" w14:textId="77777777" w:rsidR="00FC552F" w:rsidRPr="00023B14" w:rsidRDefault="00FC552F" w:rsidP="00FC552F">
      <w:pPr>
        <w:spacing w:line="240" w:lineRule="atLeast"/>
        <w:jc w:val="center"/>
        <w:rPr>
          <w:rFonts w:ascii="Arial" w:hAnsi="Arial" w:cs="Arial"/>
          <w:b/>
          <w:sz w:val="18"/>
          <w:szCs w:val="18"/>
        </w:rPr>
      </w:pPr>
    </w:p>
    <w:p w14:paraId="6C2ED711" w14:textId="77777777" w:rsidR="00FC552F" w:rsidRPr="00023B14" w:rsidRDefault="00FC552F" w:rsidP="00FC552F">
      <w:pPr>
        <w:spacing w:line="240" w:lineRule="atLeast"/>
        <w:jc w:val="center"/>
        <w:rPr>
          <w:rFonts w:ascii="Arial" w:hAnsi="Arial" w:cs="Arial"/>
          <w:b/>
          <w:sz w:val="18"/>
          <w:szCs w:val="18"/>
        </w:rPr>
      </w:pPr>
      <w:r w:rsidRPr="00023B14">
        <w:rPr>
          <w:rFonts w:ascii="Arial" w:hAnsi="Arial" w:cs="Arial"/>
          <w:b/>
          <w:sz w:val="18"/>
          <w:szCs w:val="18"/>
        </w:rPr>
        <w:t>Część 02 TAK   /   NIE*</w:t>
      </w:r>
    </w:p>
    <w:p w14:paraId="5BFDA069" w14:textId="77777777" w:rsidR="00FC552F" w:rsidRPr="00023B14" w:rsidRDefault="00FC552F" w:rsidP="00FC552F">
      <w:pPr>
        <w:spacing w:line="240" w:lineRule="atLeast"/>
        <w:jc w:val="center"/>
        <w:rPr>
          <w:rFonts w:ascii="Arial" w:hAnsi="Arial" w:cs="Arial"/>
          <w:b/>
          <w:sz w:val="18"/>
          <w:szCs w:val="18"/>
        </w:rPr>
      </w:pPr>
    </w:p>
    <w:p w14:paraId="2BFFB217" w14:textId="77777777" w:rsidR="00FC552F" w:rsidRPr="00023B14" w:rsidRDefault="00FC552F" w:rsidP="00FC552F">
      <w:pPr>
        <w:spacing w:line="240" w:lineRule="atLeast"/>
        <w:jc w:val="center"/>
        <w:rPr>
          <w:rFonts w:ascii="Arial" w:hAnsi="Arial" w:cs="Arial"/>
          <w:b/>
          <w:sz w:val="18"/>
          <w:szCs w:val="18"/>
        </w:rPr>
      </w:pPr>
      <w:r w:rsidRPr="00023B14">
        <w:rPr>
          <w:rFonts w:ascii="Arial" w:hAnsi="Arial" w:cs="Arial"/>
          <w:b/>
          <w:sz w:val="18"/>
          <w:szCs w:val="18"/>
        </w:rPr>
        <w:t>Część 03 TAK   /   NIE*</w:t>
      </w:r>
    </w:p>
    <w:p w14:paraId="0B5FDCF2" w14:textId="77777777" w:rsidR="00D94502" w:rsidRPr="00567C43" w:rsidRDefault="00D94502" w:rsidP="00D94502">
      <w:pPr>
        <w:tabs>
          <w:tab w:val="left" w:pos="708"/>
          <w:tab w:val="left" w:pos="1416"/>
          <w:tab w:val="left" w:pos="2124"/>
          <w:tab w:val="left" w:pos="2832"/>
          <w:tab w:val="left" w:pos="3540"/>
          <w:tab w:val="left" w:pos="4248"/>
          <w:tab w:val="center" w:pos="4535"/>
          <w:tab w:val="left" w:pos="4956"/>
          <w:tab w:val="left" w:pos="5664"/>
          <w:tab w:val="left" w:pos="6690"/>
        </w:tabs>
        <w:spacing w:line="240" w:lineRule="atLeast"/>
        <w:jc w:val="both"/>
        <w:rPr>
          <w:rFonts w:ascii="Arial" w:hAnsi="Arial" w:cs="Arial"/>
          <w:i/>
          <w:sz w:val="18"/>
          <w:szCs w:val="18"/>
        </w:rPr>
      </w:pPr>
    </w:p>
    <w:p w14:paraId="77ABF96A" w14:textId="77777777" w:rsidR="00D94502" w:rsidRPr="00567C43" w:rsidRDefault="00D94502" w:rsidP="00D94502">
      <w:pPr>
        <w:spacing w:line="240" w:lineRule="atLeast"/>
        <w:jc w:val="both"/>
        <w:rPr>
          <w:rFonts w:ascii="Arial" w:hAnsi="Arial" w:cs="Arial"/>
          <w:sz w:val="18"/>
          <w:szCs w:val="18"/>
        </w:rPr>
      </w:pPr>
    </w:p>
    <w:p w14:paraId="1B8C5EFB" w14:textId="77777777" w:rsidR="00D94502" w:rsidRPr="00567C43" w:rsidRDefault="00D94502" w:rsidP="00D94502">
      <w:pPr>
        <w:spacing w:line="240" w:lineRule="atLeast"/>
        <w:jc w:val="both"/>
        <w:rPr>
          <w:rFonts w:ascii="Arial" w:hAnsi="Arial" w:cs="Arial"/>
          <w:sz w:val="18"/>
          <w:szCs w:val="18"/>
        </w:rPr>
      </w:pPr>
      <w:r w:rsidRPr="00567C43">
        <w:rPr>
          <w:rFonts w:ascii="Arial" w:hAnsi="Arial" w:cs="Arial"/>
          <w:sz w:val="18"/>
          <w:szCs w:val="18"/>
        </w:rPr>
        <w:t>proponując składkę ubezpieczeniową ustaloną zgodnie z wymogami opracowanej przez Zamawiającego Specyfikacji Istotnych Warunków Zamówienia (dalej SIWZ) i określoną w części szczegółowej Formularza Oferty.</w:t>
      </w:r>
    </w:p>
    <w:p w14:paraId="7324863E" w14:textId="77777777" w:rsidR="00D94502" w:rsidRPr="00567C43" w:rsidRDefault="00D94502" w:rsidP="00D94502">
      <w:pPr>
        <w:tabs>
          <w:tab w:val="left" w:pos="4140"/>
        </w:tabs>
        <w:spacing w:line="240" w:lineRule="atLeast"/>
        <w:jc w:val="both"/>
        <w:rPr>
          <w:rFonts w:ascii="Arial" w:hAnsi="Arial" w:cs="Arial"/>
          <w:sz w:val="18"/>
          <w:szCs w:val="18"/>
        </w:rPr>
      </w:pPr>
    </w:p>
    <w:p w14:paraId="5B3EE82A" w14:textId="77777777" w:rsidR="00D94502" w:rsidRPr="00567C43" w:rsidRDefault="00D94502" w:rsidP="00D94502">
      <w:pPr>
        <w:tabs>
          <w:tab w:val="left" w:pos="4140"/>
        </w:tabs>
        <w:spacing w:line="240" w:lineRule="atLeast"/>
        <w:jc w:val="both"/>
        <w:rPr>
          <w:rFonts w:ascii="Arial" w:hAnsi="Arial" w:cs="Arial"/>
          <w:sz w:val="18"/>
          <w:szCs w:val="18"/>
        </w:rPr>
      </w:pPr>
      <w:r w:rsidRPr="00567C43">
        <w:rPr>
          <w:rFonts w:ascii="Arial" w:hAnsi="Arial" w:cs="Arial"/>
          <w:sz w:val="18"/>
          <w:szCs w:val="18"/>
        </w:rPr>
        <w:t xml:space="preserve">W przypadku wybrania naszej oferty, umowy ubezpieczenia zostaną zawarte na warunkach określonych </w:t>
      </w:r>
      <w:r w:rsidRPr="00567C43">
        <w:rPr>
          <w:rFonts w:ascii="Arial" w:hAnsi="Arial" w:cs="Arial"/>
          <w:sz w:val="18"/>
          <w:szCs w:val="18"/>
        </w:rPr>
        <w:br/>
        <w:t xml:space="preserve">w Załączniku nr 1 do SIWZ – Opis Przedmiotu Zamówienia z uwzględnieniem zaakceptowanych warunków sugerowanych. </w:t>
      </w:r>
    </w:p>
    <w:p w14:paraId="175D85FA" w14:textId="77777777" w:rsidR="00D94502" w:rsidRPr="00567C43" w:rsidRDefault="00D94502" w:rsidP="00D94502">
      <w:pPr>
        <w:tabs>
          <w:tab w:val="left" w:pos="4140"/>
        </w:tabs>
        <w:spacing w:line="240" w:lineRule="atLeast"/>
        <w:jc w:val="both"/>
        <w:rPr>
          <w:rFonts w:ascii="Arial" w:hAnsi="Arial" w:cs="Arial"/>
          <w:sz w:val="18"/>
          <w:szCs w:val="18"/>
        </w:rPr>
      </w:pPr>
      <w:r w:rsidRPr="00567C43">
        <w:rPr>
          <w:rFonts w:ascii="Arial" w:hAnsi="Arial" w:cs="Arial"/>
          <w:sz w:val="18"/>
          <w:szCs w:val="18"/>
        </w:rPr>
        <w:t xml:space="preserve">W pozostałych kwestiach proponujemy, aby miały zastosowanie Ogólne (Szczególne) Warunki Ubezpieczenia załączone do oferty. Jeżeli załączone Ogólne (Szczególne) Warunki Ubezpieczenia odbiegają od warunków ubezpieczenia określonych w SIWZ lub są z nią sprzeczne, za wiążące uznajemy warunki określone w SIWZ. Jednocześnie zobowiązujemy się uwzględnić w zawartych umowach postanowienia klauzul dodatkowych wymaganych w SIWZ dla poszczególnych ubezpieczeń. </w:t>
      </w:r>
    </w:p>
    <w:p w14:paraId="79E97ED1" w14:textId="77777777" w:rsidR="00D94502" w:rsidRPr="00567C43" w:rsidRDefault="00D94502" w:rsidP="00D94502">
      <w:pPr>
        <w:tabs>
          <w:tab w:val="left" w:pos="4140"/>
        </w:tabs>
        <w:spacing w:line="240" w:lineRule="atLeast"/>
        <w:jc w:val="both"/>
        <w:rPr>
          <w:rFonts w:ascii="Arial" w:hAnsi="Arial" w:cs="Arial"/>
          <w:sz w:val="18"/>
          <w:szCs w:val="18"/>
        </w:rPr>
      </w:pPr>
    </w:p>
    <w:p w14:paraId="0DB2FE35" w14:textId="77777777" w:rsidR="00D94502" w:rsidRPr="00567C43" w:rsidRDefault="00D94502" w:rsidP="00D94502">
      <w:pPr>
        <w:tabs>
          <w:tab w:val="left" w:pos="4140"/>
        </w:tabs>
        <w:spacing w:line="240" w:lineRule="atLeast"/>
        <w:jc w:val="both"/>
        <w:rPr>
          <w:rFonts w:ascii="Arial" w:hAnsi="Arial" w:cs="Arial"/>
          <w:sz w:val="18"/>
          <w:szCs w:val="18"/>
        </w:rPr>
      </w:pPr>
      <w:r w:rsidRPr="00567C43">
        <w:rPr>
          <w:rFonts w:ascii="Arial" w:hAnsi="Arial" w:cs="Arial"/>
          <w:sz w:val="18"/>
          <w:szCs w:val="18"/>
        </w:rPr>
        <w:t>Uważamy się za z</w:t>
      </w:r>
      <w:r w:rsidR="008B3739" w:rsidRPr="00567C43">
        <w:rPr>
          <w:rFonts w:ascii="Arial" w:hAnsi="Arial" w:cs="Arial"/>
          <w:sz w:val="18"/>
          <w:szCs w:val="18"/>
        </w:rPr>
        <w:t>wiązanych złożoną ofertą przez 3</w:t>
      </w:r>
      <w:r w:rsidRPr="00567C43">
        <w:rPr>
          <w:rFonts w:ascii="Arial" w:hAnsi="Arial" w:cs="Arial"/>
          <w:sz w:val="18"/>
          <w:szCs w:val="18"/>
        </w:rPr>
        <w:t>0 dni od momentu upływu terminu do składania ofert.</w:t>
      </w:r>
    </w:p>
    <w:p w14:paraId="26CEE87C" w14:textId="77777777" w:rsidR="00D94502" w:rsidRPr="00567C43" w:rsidRDefault="00D94502" w:rsidP="00D94502">
      <w:pPr>
        <w:tabs>
          <w:tab w:val="left" w:pos="3600"/>
        </w:tabs>
        <w:spacing w:line="240" w:lineRule="atLeast"/>
        <w:jc w:val="both"/>
        <w:rPr>
          <w:rFonts w:ascii="Arial" w:hAnsi="Arial" w:cs="Arial"/>
          <w:sz w:val="18"/>
          <w:szCs w:val="18"/>
        </w:rPr>
      </w:pPr>
    </w:p>
    <w:p w14:paraId="6AB99D7C" w14:textId="77777777" w:rsidR="00E824FA" w:rsidRPr="00567C43" w:rsidRDefault="00E824FA" w:rsidP="00D94502">
      <w:pPr>
        <w:tabs>
          <w:tab w:val="left" w:pos="3600"/>
        </w:tabs>
        <w:spacing w:line="240" w:lineRule="atLeast"/>
        <w:jc w:val="both"/>
        <w:rPr>
          <w:rFonts w:ascii="Arial" w:hAnsi="Arial" w:cs="Arial"/>
          <w:sz w:val="18"/>
          <w:szCs w:val="18"/>
        </w:rPr>
      </w:pPr>
    </w:p>
    <w:p w14:paraId="6DDB7FFA" w14:textId="77777777" w:rsidR="00E824FA" w:rsidRPr="00567C43" w:rsidRDefault="00E824FA" w:rsidP="00D94502">
      <w:pPr>
        <w:tabs>
          <w:tab w:val="left" w:pos="3600"/>
        </w:tabs>
        <w:spacing w:line="240" w:lineRule="atLeast"/>
        <w:jc w:val="both"/>
        <w:rPr>
          <w:rFonts w:ascii="Arial" w:hAnsi="Arial" w:cs="Arial"/>
          <w:sz w:val="18"/>
          <w:szCs w:val="18"/>
        </w:rPr>
      </w:pPr>
    </w:p>
    <w:p w14:paraId="18C9832C" w14:textId="77777777" w:rsidR="00D94502" w:rsidRPr="00567C43" w:rsidRDefault="00E824FA" w:rsidP="00D94502">
      <w:pPr>
        <w:tabs>
          <w:tab w:val="left" w:pos="3600"/>
        </w:tabs>
        <w:spacing w:line="240" w:lineRule="atLeast"/>
        <w:jc w:val="both"/>
        <w:rPr>
          <w:rFonts w:ascii="Arial" w:hAnsi="Arial" w:cs="Arial"/>
          <w:sz w:val="18"/>
          <w:szCs w:val="18"/>
        </w:rPr>
      </w:pPr>
      <w:r w:rsidRPr="00567C43">
        <w:rPr>
          <w:rFonts w:ascii="Arial" w:hAnsi="Arial" w:cs="Arial"/>
          <w:sz w:val="18"/>
          <w:szCs w:val="18"/>
        </w:rPr>
        <w:tab/>
        <w:t>……….……</w:t>
      </w:r>
      <w:r w:rsidR="00D94502" w:rsidRPr="00567C43">
        <w:rPr>
          <w:rFonts w:ascii="Arial" w:hAnsi="Arial" w:cs="Arial"/>
          <w:sz w:val="18"/>
          <w:szCs w:val="18"/>
        </w:rPr>
        <w:t>…………………………………………………………………</w:t>
      </w:r>
    </w:p>
    <w:p w14:paraId="05B9F173" w14:textId="77777777" w:rsidR="00D94502" w:rsidRPr="00567C43" w:rsidRDefault="00D94502" w:rsidP="00D94502">
      <w:pPr>
        <w:tabs>
          <w:tab w:val="left" w:pos="3600"/>
        </w:tabs>
        <w:spacing w:line="240" w:lineRule="atLeast"/>
        <w:jc w:val="both"/>
        <w:rPr>
          <w:rFonts w:ascii="Arial" w:hAnsi="Arial" w:cs="Arial"/>
          <w:sz w:val="18"/>
          <w:szCs w:val="18"/>
        </w:rPr>
      </w:pPr>
      <w:r w:rsidRPr="00567C43">
        <w:rPr>
          <w:rFonts w:ascii="Arial" w:hAnsi="Arial" w:cs="Arial"/>
          <w:sz w:val="18"/>
          <w:szCs w:val="18"/>
        </w:rPr>
        <w:tab/>
        <w:t>(data, podpisy i pieczątki uprawnionych reprezentantów lub</w:t>
      </w:r>
    </w:p>
    <w:p w14:paraId="497080AC" w14:textId="77777777" w:rsidR="00D94502" w:rsidRPr="00567C43" w:rsidRDefault="00D94502" w:rsidP="00D94502">
      <w:pPr>
        <w:tabs>
          <w:tab w:val="left" w:pos="4140"/>
        </w:tabs>
        <w:spacing w:line="240" w:lineRule="atLeast"/>
        <w:jc w:val="both"/>
        <w:rPr>
          <w:rFonts w:ascii="Arial" w:hAnsi="Arial" w:cs="Arial"/>
          <w:sz w:val="18"/>
          <w:szCs w:val="18"/>
        </w:rPr>
      </w:pPr>
      <w:r w:rsidRPr="00567C43">
        <w:rPr>
          <w:rFonts w:ascii="Arial" w:hAnsi="Arial" w:cs="Arial"/>
          <w:sz w:val="18"/>
          <w:szCs w:val="18"/>
        </w:rPr>
        <w:tab/>
        <w:t>umocowanych przedstawicieli Wykonawcy)</w:t>
      </w:r>
    </w:p>
    <w:p w14:paraId="7C0533A7" w14:textId="77777777" w:rsidR="00FC552F" w:rsidRPr="00C4465A" w:rsidRDefault="00FC552F" w:rsidP="00FC552F">
      <w:pPr>
        <w:spacing w:line="240" w:lineRule="atLeast"/>
        <w:rPr>
          <w:rFonts w:ascii="Verdana" w:hAnsi="Verdana" w:cs="Arial"/>
          <w:sz w:val="16"/>
          <w:szCs w:val="16"/>
        </w:rPr>
      </w:pPr>
      <w:r w:rsidRPr="00C4465A">
        <w:rPr>
          <w:rFonts w:ascii="Verdana" w:hAnsi="Verdana" w:cs="Arial"/>
          <w:sz w:val="16"/>
          <w:szCs w:val="16"/>
        </w:rPr>
        <w:t>* niepotrzebne skreślić</w:t>
      </w:r>
    </w:p>
    <w:p w14:paraId="6E9B8075" w14:textId="77777777" w:rsidR="008B3739" w:rsidRPr="00567C43" w:rsidRDefault="008B3739" w:rsidP="006A48D8">
      <w:pPr>
        <w:spacing w:line="240" w:lineRule="atLeast"/>
        <w:rPr>
          <w:rFonts w:ascii="Arial" w:hAnsi="Arial" w:cs="Arial"/>
          <w:sz w:val="18"/>
          <w:szCs w:val="18"/>
        </w:rPr>
      </w:pPr>
    </w:p>
    <w:p w14:paraId="5E9BECD5" w14:textId="77777777" w:rsidR="006A48D8" w:rsidRPr="00567C43" w:rsidRDefault="006A48D8" w:rsidP="006A48D8">
      <w:pPr>
        <w:spacing w:line="240" w:lineRule="atLeast"/>
        <w:rPr>
          <w:rFonts w:ascii="Arial" w:hAnsi="Arial" w:cs="Arial"/>
          <w:sz w:val="18"/>
          <w:szCs w:val="18"/>
          <w:u w:val="single"/>
        </w:rPr>
      </w:pPr>
      <w:r w:rsidRPr="00567C43">
        <w:rPr>
          <w:rFonts w:ascii="Arial" w:hAnsi="Arial" w:cs="Arial"/>
          <w:sz w:val="18"/>
          <w:szCs w:val="18"/>
          <w:u w:val="single"/>
        </w:rPr>
        <w:lastRenderedPageBreak/>
        <w:t>UWAGA: osoba podpisująca ofertę powinna parafować wszystkie strony formularza</w:t>
      </w:r>
    </w:p>
    <w:p w14:paraId="1ED9899D" w14:textId="77777777" w:rsidR="006A48D8" w:rsidRPr="00567C43" w:rsidRDefault="006A48D8" w:rsidP="006A48D8">
      <w:pPr>
        <w:spacing w:line="240" w:lineRule="atLeast"/>
        <w:jc w:val="center"/>
        <w:rPr>
          <w:rFonts w:ascii="Arial" w:hAnsi="Arial" w:cs="Arial"/>
          <w:b/>
          <w:sz w:val="18"/>
          <w:szCs w:val="18"/>
        </w:rPr>
      </w:pPr>
    </w:p>
    <w:p w14:paraId="1A810489" w14:textId="77777777" w:rsidR="006A48D8" w:rsidRPr="00567C43" w:rsidRDefault="006A48D8" w:rsidP="006A48D8">
      <w:pPr>
        <w:spacing w:line="240" w:lineRule="atLeast"/>
        <w:jc w:val="center"/>
        <w:rPr>
          <w:rFonts w:ascii="Arial" w:hAnsi="Arial" w:cs="Arial"/>
          <w:b/>
          <w:sz w:val="18"/>
          <w:szCs w:val="18"/>
        </w:rPr>
      </w:pPr>
    </w:p>
    <w:p w14:paraId="6297AD98" w14:textId="77777777" w:rsidR="006A48D8" w:rsidRPr="00567C43" w:rsidRDefault="006A48D8" w:rsidP="006A48D8">
      <w:pPr>
        <w:spacing w:line="240" w:lineRule="atLeast"/>
        <w:jc w:val="center"/>
        <w:rPr>
          <w:rFonts w:ascii="Arial" w:hAnsi="Arial" w:cs="Arial"/>
          <w:b/>
          <w:sz w:val="18"/>
          <w:szCs w:val="18"/>
        </w:rPr>
      </w:pPr>
      <w:r w:rsidRPr="00567C43">
        <w:rPr>
          <w:rFonts w:ascii="Arial" w:hAnsi="Arial" w:cs="Arial"/>
          <w:b/>
          <w:sz w:val="18"/>
          <w:szCs w:val="18"/>
        </w:rPr>
        <w:t>FORMULARZ OFERTY</w:t>
      </w:r>
    </w:p>
    <w:p w14:paraId="6FEB9867" w14:textId="77777777" w:rsidR="006A48D8" w:rsidRPr="00567C43" w:rsidRDefault="006A48D8" w:rsidP="006A48D8">
      <w:pPr>
        <w:spacing w:line="240" w:lineRule="atLeast"/>
        <w:jc w:val="both"/>
        <w:rPr>
          <w:rFonts w:ascii="Arial" w:hAnsi="Arial" w:cs="Arial"/>
          <w:color w:val="000000"/>
          <w:sz w:val="18"/>
          <w:szCs w:val="18"/>
          <w:u w:val="single"/>
        </w:rPr>
      </w:pPr>
      <w:r w:rsidRPr="00567C43">
        <w:rPr>
          <w:rFonts w:ascii="Arial" w:hAnsi="Arial" w:cs="Arial"/>
          <w:color w:val="000000"/>
          <w:sz w:val="18"/>
          <w:szCs w:val="18"/>
          <w:u w:val="single"/>
        </w:rPr>
        <w:t>CZĘŚĆ A - WYKONAWCA</w:t>
      </w:r>
    </w:p>
    <w:p w14:paraId="3C428EBF" w14:textId="77777777" w:rsidR="006A48D8" w:rsidRPr="00567C43" w:rsidRDefault="006A48D8" w:rsidP="006A48D8">
      <w:pPr>
        <w:spacing w:line="240" w:lineRule="atLeast"/>
        <w:rPr>
          <w:rFonts w:ascii="Arial" w:hAnsi="Arial" w:cs="Arial"/>
          <w:sz w:val="18"/>
          <w:szCs w:val="18"/>
        </w:rPr>
      </w:pPr>
      <w:r w:rsidRPr="00567C43">
        <w:rPr>
          <w:rFonts w:ascii="Arial" w:hAnsi="Arial" w:cs="Arial"/>
          <w:sz w:val="18"/>
          <w:szCs w:val="18"/>
        </w:rPr>
        <w:t xml:space="preserve">Szczegółowe oznaczenie Wykonawcy/ów </w:t>
      </w:r>
    </w:p>
    <w:p w14:paraId="606AFB71" w14:textId="77777777" w:rsidR="006A48D8" w:rsidRPr="00567C43" w:rsidRDefault="006A48D8" w:rsidP="006A48D8">
      <w:pPr>
        <w:spacing w:line="240" w:lineRule="atLeast"/>
        <w:rPr>
          <w:rFonts w:ascii="Arial" w:hAnsi="Arial" w:cs="Arial"/>
          <w:sz w:val="18"/>
          <w:szCs w:val="18"/>
        </w:rPr>
      </w:pPr>
      <w:r w:rsidRPr="00567C43">
        <w:rPr>
          <w:rFonts w:ascii="Arial" w:hAnsi="Arial" w:cs="Arial"/>
          <w:sz w:val="18"/>
          <w:szCs w:val="18"/>
        </w:rPr>
        <w:t>Pełna nazwa Wykonawcy/ów z podaniem adresu</w:t>
      </w:r>
    </w:p>
    <w:p w14:paraId="033D17E3"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59CA2047"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3A452235"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093E10A4"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2D111EB3"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04D37892" w14:textId="77777777" w:rsidR="006A48D8" w:rsidRPr="00567C43" w:rsidRDefault="006A48D8" w:rsidP="006A48D8">
      <w:pPr>
        <w:spacing w:line="240" w:lineRule="atLeast"/>
        <w:rPr>
          <w:rFonts w:ascii="Arial" w:hAnsi="Arial" w:cs="Arial"/>
          <w:sz w:val="18"/>
          <w:szCs w:val="18"/>
        </w:rPr>
      </w:pPr>
    </w:p>
    <w:p w14:paraId="3FC52DB7" w14:textId="77777777" w:rsidR="006A48D8" w:rsidRPr="00567C43" w:rsidRDefault="006A48D8" w:rsidP="006A48D8">
      <w:pPr>
        <w:spacing w:line="240" w:lineRule="atLeast"/>
        <w:rPr>
          <w:rFonts w:ascii="Arial" w:hAnsi="Arial" w:cs="Arial"/>
          <w:sz w:val="18"/>
          <w:szCs w:val="18"/>
        </w:rPr>
      </w:pPr>
      <w:r w:rsidRPr="00567C43">
        <w:rPr>
          <w:rFonts w:ascii="Arial" w:hAnsi="Arial" w:cs="Arial"/>
          <w:sz w:val="18"/>
          <w:szCs w:val="18"/>
        </w:rPr>
        <w:t>Lider konsorcjum (dotyczy Wykonawców ubiegających się wspólnie o udzielenie zamówienia)</w:t>
      </w:r>
    </w:p>
    <w:p w14:paraId="0A77938F"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286492C4"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355F3D6C"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21C4385F" w14:textId="77777777" w:rsidR="006A48D8" w:rsidRPr="00567C43" w:rsidRDefault="006A48D8" w:rsidP="006A48D8">
      <w:pPr>
        <w:spacing w:line="240" w:lineRule="atLeast"/>
        <w:rPr>
          <w:rFonts w:ascii="Arial" w:hAnsi="Arial" w:cs="Arial"/>
          <w:sz w:val="18"/>
          <w:szCs w:val="18"/>
        </w:rPr>
      </w:pPr>
    </w:p>
    <w:p w14:paraId="7FB349B5" w14:textId="77777777" w:rsidR="006A48D8" w:rsidRPr="00567C43" w:rsidRDefault="006A48D8" w:rsidP="006A48D8">
      <w:pPr>
        <w:spacing w:line="240" w:lineRule="atLeast"/>
        <w:rPr>
          <w:rFonts w:ascii="Arial" w:hAnsi="Arial" w:cs="Arial"/>
          <w:sz w:val="18"/>
          <w:szCs w:val="18"/>
        </w:rPr>
      </w:pPr>
      <w:r w:rsidRPr="00567C43">
        <w:rPr>
          <w:rFonts w:ascii="Arial" w:hAnsi="Arial" w:cs="Arial"/>
          <w:sz w:val="18"/>
          <w:szCs w:val="18"/>
        </w:rPr>
        <w:t xml:space="preserve">Kontakt tel./fax., e-mail  </w:t>
      </w:r>
    </w:p>
    <w:p w14:paraId="1C1FA39C"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04D45F15"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62506013"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4082A2A0"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6EA5B947"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66C1BADF" w14:textId="77777777" w:rsidR="006A48D8" w:rsidRPr="00567C43" w:rsidRDefault="006A48D8" w:rsidP="006A48D8">
      <w:pPr>
        <w:spacing w:line="240" w:lineRule="atLeast"/>
        <w:rPr>
          <w:rFonts w:ascii="Arial" w:hAnsi="Arial" w:cs="Arial"/>
          <w:sz w:val="18"/>
          <w:szCs w:val="18"/>
        </w:rPr>
      </w:pPr>
    </w:p>
    <w:p w14:paraId="312AF460" w14:textId="77777777" w:rsidR="006A48D8" w:rsidRPr="00567C43" w:rsidRDefault="006A48D8" w:rsidP="006A48D8">
      <w:pPr>
        <w:spacing w:line="240" w:lineRule="atLeast"/>
        <w:rPr>
          <w:rFonts w:ascii="Arial" w:hAnsi="Arial" w:cs="Arial"/>
          <w:sz w:val="18"/>
          <w:szCs w:val="18"/>
        </w:rPr>
      </w:pPr>
      <w:r w:rsidRPr="00567C43">
        <w:rPr>
          <w:rFonts w:ascii="Arial" w:hAnsi="Arial" w:cs="Arial"/>
          <w:sz w:val="18"/>
          <w:szCs w:val="18"/>
        </w:rPr>
        <w:t>Osoba kontaktowa ze strony Wykonawcy tel./fax./e-mail, stanowisko służbowe</w:t>
      </w:r>
    </w:p>
    <w:p w14:paraId="57EDC7E9"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581B28F5"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24FF2DC0"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6C8AE40E"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275BEDF7" w14:textId="77777777" w:rsidR="006A48D8" w:rsidRPr="00567C43" w:rsidRDefault="006A48D8" w:rsidP="006A48D8">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18"/>
          <w:szCs w:val="18"/>
        </w:rPr>
      </w:pPr>
    </w:p>
    <w:p w14:paraId="0CC4E065" w14:textId="77777777" w:rsidR="006A48D8" w:rsidRPr="00567C43" w:rsidRDefault="006A48D8" w:rsidP="006A48D8">
      <w:pPr>
        <w:tabs>
          <w:tab w:val="left" w:pos="3600"/>
        </w:tabs>
        <w:spacing w:line="240" w:lineRule="atLeast"/>
        <w:jc w:val="both"/>
        <w:rPr>
          <w:rFonts w:ascii="Arial" w:hAnsi="Arial" w:cs="Arial"/>
          <w:sz w:val="18"/>
          <w:szCs w:val="18"/>
        </w:rPr>
      </w:pPr>
      <w:r w:rsidRPr="00567C43">
        <w:rPr>
          <w:rFonts w:ascii="Arial" w:hAnsi="Arial" w:cs="Arial"/>
          <w:sz w:val="18"/>
          <w:szCs w:val="18"/>
        </w:rPr>
        <w:tab/>
      </w:r>
    </w:p>
    <w:p w14:paraId="77E136FD" w14:textId="77777777" w:rsidR="006A48D8" w:rsidRPr="00567C43" w:rsidRDefault="006A48D8" w:rsidP="006A48D8">
      <w:pPr>
        <w:tabs>
          <w:tab w:val="left" w:pos="3600"/>
        </w:tabs>
        <w:spacing w:line="240" w:lineRule="atLeast"/>
        <w:jc w:val="both"/>
        <w:rPr>
          <w:rFonts w:ascii="Arial" w:hAnsi="Arial" w:cs="Arial"/>
          <w:sz w:val="18"/>
          <w:szCs w:val="18"/>
        </w:rPr>
      </w:pPr>
    </w:p>
    <w:p w14:paraId="16077FE0" w14:textId="77777777" w:rsidR="006A48D8" w:rsidRPr="00567C43" w:rsidRDefault="006A48D8" w:rsidP="006A48D8">
      <w:pPr>
        <w:tabs>
          <w:tab w:val="left" w:pos="3600"/>
        </w:tabs>
        <w:spacing w:line="240" w:lineRule="atLeast"/>
        <w:jc w:val="both"/>
        <w:rPr>
          <w:rFonts w:ascii="Arial" w:hAnsi="Arial" w:cs="Arial"/>
          <w:sz w:val="18"/>
          <w:szCs w:val="18"/>
        </w:rPr>
      </w:pPr>
    </w:p>
    <w:p w14:paraId="38C16082" w14:textId="77777777" w:rsidR="006A48D8" w:rsidRPr="00567C43" w:rsidRDefault="006A48D8" w:rsidP="006A48D8">
      <w:pPr>
        <w:tabs>
          <w:tab w:val="left" w:pos="3600"/>
        </w:tabs>
        <w:spacing w:line="240" w:lineRule="atLeast"/>
        <w:jc w:val="both"/>
        <w:rPr>
          <w:rFonts w:ascii="Arial" w:hAnsi="Arial" w:cs="Arial"/>
          <w:sz w:val="18"/>
          <w:szCs w:val="18"/>
        </w:rPr>
      </w:pPr>
    </w:p>
    <w:p w14:paraId="6DA0348A" w14:textId="77777777" w:rsidR="006A48D8" w:rsidRPr="00567C43" w:rsidRDefault="006A48D8" w:rsidP="006A48D8">
      <w:pPr>
        <w:tabs>
          <w:tab w:val="left" w:pos="3600"/>
        </w:tabs>
        <w:spacing w:line="240" w:lineRule="atLeast"/>
        <w:jc w:val="both"/>
        <w:rPr>
          <w:rFonts w:ascii="Arial" w:hAnsi="Arial" w:cs="Arial"/>
          <w:sz w:val="18"/>
          <w:szCs w:val="18"/>
        </w:rPr>
      </w:pPr>
    </w:p>
    <w:p w14:paraId="360C7FC1" w14:textId="77777777" w:rsidR="006A48D8" w:rsidRPr="00567C43" w:rsidRDefault="006A48D8" w:rsidP="006A48D8">
      <w:pPr>
        <w:tabs>
          <w:tab w:val="left" w:pos="3600"/>
        </w:tabs>
        <w:spacing w:line="240" w:lineRule="atLeast"/>
        <w:jc w:val="both"/>
        <w:rPr>
          <w:rFonts w:ascii="Arial" w:hAnsi="Arial" w:cs="Arial"/>
          <w:sz w:val="18"/>
          <w:szCs w:val="18"/>
        </w:rPr>
      </w:pPr>
    </w:p>
    <w:p w14:paraId="188DDF11" w14:textId="77777777" w:rsidR="006A48D8" w:rsidRPr="00567C43" w:rsidRDefault="006A48D8" w:rsidP="006A48D8">
      <w:pPr>
        <w:tabs>
          <w:tab w:val="left" w:pos="3600"/>
        </w:tabs>
        <w:spacing w:line="240" w:lineRule="atLeast"/>
        <w:jc w:val="both"/>
        <w:rPr>
          <w:rFonts w:ascii="Arial" w:hAnsi="Arial" w:cs="Arial"/>
          <w:sz w:val="18"/>
          <w:szCs w:val="18"/>
        </w:rPr>
      </w:pPr>
    </w:p>
    <w:p w14:paraId="15B33B63" w14:textId="77777777" w:rsidR="006A48D8" w:rsidRPr="00567C43" w:rsidRDefault="006A48D8" w:rsidP="006A48D8">
      <w:pPr>
        <w:tabs>
          <w:tab w:val="left" w:pos="3600"/>
        </w:tabs>
        <w:spacing w:line="240" w:lineRule="atLeast"/>
        <w:jc w:val="both"/>
        <w:rPr>
          <w:rFonts w:ascii="Arial" w:hAnsi="Arial" w:cs="Arial"/>
          <w:sz w:val="18"/>
          <w:szCs w:val="18"/>
        </w:rPr>
      </w:pPr>
    </w:p>
    <w:p w14:paraId="17F9FEE3" w14:textId="77777777" w:rsidR="006A48D8" w:rsidRPr="00567C43" w:rsidRDefault="006A48D8" w:rsidP="006A48D8">
      <w:pPr>
        <w:tabs>
          <w:tab w:val="left" w:pos="3600"/>
        </w:tabs>
        <w:spacing w:line="240" w:lineRule="atLeast"/>
        <w:jc w:val="both"/>
        <w:rPr>
          <w:rFonts w:ascii="Arial" w:hAnsi="Arial" w:cs="Arial"/>
          <w:sz w:val="18"/>
          <w:szCs w:val="18"/>
        </w:rPr>
      </w:pPr>
    </w:p>
    <w:p w14:paraId="6CB40D99" w14:textId="77777777" w:rsidR="006A48D8" w:rsidRPr="00567C43" w:rsidRDefault="006A48D8" w:rsidP="006A48D8">
      <w:pPr>
        <w:tabs>
          <w:tab w:val="left" w:pos="3600"/>
        </w:tabs>
        <w:spacing w:line="240" w:lineRule="atLeast"/>
        <w:jc w:val="right"/>
        <w:rPr>
          <w:rFonts w:ascii="Arial" w:hAnsi="Arial" w:cs="Arial"/>
          <w:sz w:val="18"/>
          <w:szCs w:val="18"/>
        </w:rPr>
      </w:pPr>
      <w:r w:rsidRPr="00567C43">
        <w:rPr>
          <w:rFonts w:ascii="Arial" w:hAnsi="Arial" w:cs="Arial"/>
          <w:sz w:val="18"/>
          <w:szCs w:val="18"/>
        </w:rPr>
        <w:t>……….……………………………………………………………………………………….</w:t>
      </w:r>
    </w:p>
    <w:p w14:paraId="527A9D31" w14:textId="77777777" w:rsidR="006A48D8" w:rsidRPr="00567C43" w:rsidRDefault="006A48D8" w:rsidP="006A48D8">
      <w:pPr>
        <w:tabs>
          <w:tab w:val="left" w:pos="4678"/>
        </w:tabs>
        <w:spacing w:line="240" w:lineRule="atLeast"/>
        <w:ind w:left="3780" w:hanging="8883"/>
        <w:rPr>
          <w:rFonts w:ascii="Arial" w:hAnsi="Arial" w:cs="Arial"/>
          <w:sz w:val="18"/>
          <w:szCs w:val="18"/>
        </w:rPr>
      </w:pPr>
      <w:r w:rsidRPr="00567C43">
        <w:rPr>
          <w:rFonts w:ascii="Arial" w:hAnsi="Arial" w:cs="Arial"/>
          <w:sz w:val="18"/>
          <w:szCs w:val="18"/>
        </w:rPr>
        <w:tab/>
        <w:t>(data, podpisy i pieczątki uprawnionych reprezentantów lub umocowanych przedstawicieli Wykonawcy)</w:t>
      </w:r>
    </w:p>
    <w:p w14:paraId="44ED4F52" w14:textId="77777777" w:rsidR="006A48D8" w:rsidRPr="00567C43" w:rsidRDefault="006A48D8" w:rsidP="006A48D8">
      <w:pPr>
        <w:pageBreakBefore/>
        <w:spacing w:line="240" w:lineRule="atLeast"/>
        <w:rPr>
          <w:rFonts w:ascii="Arial" w:hAnsi="Arial" w:cs="Arial"/>
          <w:color w:val="000000"/>
          <w:sz w:val="18"/>
          <w:szCs w:val="18"/>
          <w:u w:val="single"/>
        </w:rPr>
      </w:pPr>
      <w:r w:rsidRPr="00567C43">
        <w:rPr>
          <w:rFonts w:ascii="Arial" w:hAnsi="Arial" w:cs="Arial"/>
          <w:color w:val="000000"/>
          <w:sz w:val="18"/>
          <w:szCs w:val="18"/>
          <w:u w:val="single"/>
        </w:rPr>
        <w:lastRenderedPageBreak/>
        <w:t>CZĘŚĆ B – ZAKRES OFERTY</w:t>
      </w:r>
    </w:p>
    <w:p w14:paraId="5F08D38E" w14:textId="77777777" w:rsidR="006A48D8" w:rsidRPr="00567C43" w:rsidRDefault="006A48D8" w:rsidP="006A48D8">
      <w:pPr>
        <w:spacing w:line="240" w:lineRule="atLeast"/>
        <w:jc w:val="both"/>
        <w:rPr>
          <w:rFonts w:ascii="Arial" w:hAnsi="Arial" w:cs="Arial"/>
          <w:color w:val="000000"/>
          <w:sz w:val="18"/>
          <w:szCs w:val="18"/>
        </w:rPr>
      </w:pPr>
      <w:r w:rsidRPr="00567C43">
        <w:rPr>
          <w:rFonts w:ascii="Arial" w:hAnsi="Arial" w:cs="Arial"/>
          <w:color w:val="000000"/>
          <w:sz w:val="18"/>
          <w:szCs w:val="18"/>
        </w:rPr>
        <w:t xml:space="preserve">W ramach niniejszego postępowania składamy ofertę na następujące ubezpieczenia: </w:t>
      </w:r>
    </w:p>
    <w:p w14:paraId="70A8D576" w14:textId="77777777" w:rsidR="006A48D8" w:rsidRDefault="006A48D8" w:rsidP="006A48D8">
      <w:pPr>
        <w:tabs>
          <w:tab w:val="left" w:pos="900"/>
          <w:tab w:val="left" w:pos="1080"/>
          <w:tab w:val="left" w:pos="1260"/>
        </w:tabs>
        <w:spacing w:before="120"/>
        <w:ind w:left="900"/>
        <w:jc w:val="both"/>
        <w:rPr>
          <w:rFonts w:ascii="Arial" w:hAnsi="Arial" w:cs="Arial"/>
          <w:color w:val="000000"/>
          <w:sz w:val="18"/>
          <w:szCs w:val="18"/>
        </w:rPr>
      </w:pPr>
    </w:p>
    <w:p w14:paraId="1811F8C5" w14:textId="77777777" w:rsidR="005143BB" w:rsidRPr="0093028C" w:rsidRDefault="005143BB" w:rsidP="005143BB">
      <w:pPr>
        <w:spacing w:line="240" w:lineRule="atLeast"/>
        <w:jc w:val="both"/>
        <w:rPr>
          <w:rFonts w:ascii="Arial" w:hAnsi="Arial" w:cs="Arial"/>
          <w:b/>
          <w:sz w:val="18"/>
          <w:szCs w:val="18"/>
          <w:u w:val="single"/>
        </w:rPr>
      </w:pPr>
      <w:r w:rsidRPr="0093028C">
        <w:rPr>
          <w:rFonts w:ascii="Arial" w:hAnsi="Arial" w:cs="Arial"/>
          <w:b/>
          <w:sz w:val="18"/>
          <w:szCs w:val="18"/>
          <w:u w:val="single"/>
        </w:rPr>
        <w:t>Cześć 01 ubezpieczenie mienia oraz odpowiedzialności cywilnej:</w:t>
      </w:r>
    </w:p>
    <w:p w14:paraId="04815C6F" w14:textId="77777777" w:rsidR="005143BB" w:rsidRDefault="005143BB" w:rsidP="00FF23E8">
      <w:pPr>
        <w:numPr>
          <w:ilvl w:val="0"/>
          <w:numId w:val="18"/>
        </w:numPr>
        <w:tabs>
          <w:tab w:val="clear" w:pos="4680"/>
          <w:tab w:val="num" w:pos="0"/>
        </w:tabs>
        <w:spacing w:line="240" w:lineRule="atLeast"/>
        <w:ind w:left="284" w:hanging="284"/>
        <w:jc w:val="both"/>
        <w:rPr>
          <w:rFonts w:ascii="Arial" w:hAnsi="Arial" w:cs="Arial"/>
          <w:sz w:val="18"/>
          <w:szCs w:val="18"/>
        </w:rPr>
      </w:pPr>
      <w:r w:rsidRPr="0093028C">
        <w:rPr>
          <w:rFonts w:ascii="Arial" w:hAnsi="Arial" w:cs="Arial"/>
          <w:sz w:val="18"/>
          <w:szCs w:val="18"/>
        </w:rPr>
        <w:t xml:space="preserve">Ubezpieczenie mienia od wszystkich </w:t>
      </w:r>
      <w:proofErr w:type="spellStart"/>
      <w:r w:rsidRPr="0093028C">
        <w:rPr>
          <w:rFonts w:ascii="Arial" w:hAnsi="Arial" w:cs="Arial"/>
          <w:sz w:val="18"/>
          <w:szCs w:val="18"/>
        </w:rPr>
        <w:t>ryzyk</w:t>
      </w:r>
      <w:proofErr w:type="spellEnd"/>
      <w:r w:rsidRPr="0093028C">
        <w:rPr>
          <w:rFonts w:ascii="Arial" w:hAnsi="Arial" w:cs="Arial"/>
          <w:sz w:val="18"/>
          <w:szCs w:val="18"/>
        </w:rPr>
        <w:t>,</w:t>
      </w:r>
    </w:p>
    <w:p w14:paraId="71C3D102" w14:textId="77777777" w:rsidR="00F83EC6" w:rsidRPr="0093028C" w:rsidRDefault="00F83EC6" w:rsidP="00FF23E8">
      <w:pPr>
        <w:numPr>
          <w:ilvl w:val="0"/>
          <w:numId w:val="18"/>
        </w:numPr>
        <w:tabs>
          <w:tab w:val="clear" w:pos="4680"/>
          <w:tab w:val="num" w:pos="0"/>
        </w:tabs>
        <w:spacing w:line="240" w:lineRule="atLeast"/>
        <w:ind w:left="284" w:hanging="284"/>
        <w:jc w:val="both"/>
        <w:rPr>
          <w:rFonts w:ascii="Arial" w:hAnsi="Arial" w:cs="Arial"/>
          <w:sz w:val="18"/>
          <w:szCs w:val="18"/>
        </w:rPr>
      </w:pPr>
      <w:r>
        <w:rPr>
          <w:rFonts w:ascii="Arial" w:hAnsi="Arial" w:cs="Arial"/>
          <w:sz w:val="18"/>
          <w:szCs w:val="18"/>
        </w:rPr>
        <w:t xml:space="preserve">Ubezpieczenie sprzętu elektronicznego od wszystkich </w:t>
      </w:r>
      <w:proofErr w:type="spellStart"/>
      <w:r>
        <w:rPr>
          <w:rFonts w:ascii="Arial" w:hAnsi="Arial" w:cs="Arial"/>
          <w:sz w:val="18"/>
          <w:szCs w:val="18"/>
        </w:rPr>
        <w:t>ryzyk</w:t>
      </w:r>
      <w:proofErr w:type="spellEnd"/>
      <w:r>
        <w:rPr>
          <w:rFonts w:ascii="Arial" w:hAnsi="Arial" w:cs="Arial"/>
          <w:sz w:val="18"/>
          <w:szCs w:val="18"/>
        </w:rPr>
        <w:t xml:space="preserve">, </w:t>
      </w:r>
    </w:p>
    <w:p w14:paraId="00362CE5" w14:textId="77777777" w:rsidR="005143BB" w:rsidRDefault="005143BB" w:rsidP="00FF23E8">
      <w:pPr>
        <w:numPr>
          <w:ilvl w:val="0"/>
          <w:numId w:val="18"/>
        </w:numPr>
        <w:tabs>
          <w:tab w:val="clear" w:pos="4680"/>
          <w:tab w:val="num" w:pos="0"/>
          <w:tab w:val="num" w:pos="284"/>
        </w:tabs>
        <w:spacing w:line="240" w:lineRule="atLeast"/>
        <w:ind w:left="284" w:hanging="284"/>
        <w:jc w:val="both"/>
        <w:rPr>
          <w:rFonts w:ascii="Arial" w:hAnsi="Arial" w:cs="Arial"/>
          <w:sz w:val="18"/>
          <w:szCs w:val="18"/>
        </w:rPr>
      </w:pPr>
      <w:r w:rsidRPr="0093028C">
        <w:rPr>
          <w:rFonts w:ascii="Arial" w:hAnsi="Arial" w:cs="Arial"/>
          <w:sz w:val="18"/>
          <w:szCs w:val="18"/>
        </w:rPr>
        <w:t>Ubezpieczenie odpowiedzialności cywilnej w związku z posiadanym mieniem i prowadzoną działalnością.</w:t>
      </w:r>
    </w:p>
    <w:p w14:paraId="396507B6" w14:textId="77777777" w:rsidR="00FC552F" w:rsidRDefault="00FC552F" w:rsidP="00FC552F">
      <w:pPr>
        <w:tabs>
          <w:tab w:val="num" w:pos="284"/>
        </w:tabs>
        <w:spacing w:line="240" w:lineRule="atLeast"/>
        <w:ind w:left="284"/>
        <w:jc w:val="both"/>
        <w:rPr>
          <w:rFonts w:ascii="Arial" w:hAnsi="Arial" w:cs="Arial"/>
          <w:sz w:val="18"/>
          <w:szCs w:val="18"/>
        </w:rPr>
      </w:pPr>
    </w:p>
    <w:p w14:paraId="73E5A5A3" w14:textId="77777777" w:rsidR="00FC552F" w:rsidRPr="00FC552F" w:rsidRDefault="00FC552F" w:rsidP="00FC552F">
      <w:pPr>
        <w:spacing w:line="240" w:lineRule="atLeast"/>
        <w:ind w:left="5440" w:firstLine="340"/>
        <w:rPr>
          <w:rFonts w:ascii="Arial" w:hAnsi="Arial" w:cs="Arial"/>
          <w:b/>
          <w:color w:val="000000"/>
          <w:sz w:val="18"/>
          <w:szCs w:val="18"/>
        </w:rPr>
      </w:pPr>
      <w:r w:rsidRPr="00FC552F">
        <w:rPr>
          <w:rFonts w:ascii="Arial" w:hAnsi="Arial" w:cs="Arial"/>
          <w:b/>
          <w:color w:val="000000"/>
          <w:sz w:val="18"/>
          <w:szCs w:val="18"/>
        </w:rPr>
        <w:t>TAK / NIE *</w:t>
      </w:r>
    </w:p>
    <w:p w14:paraId="4C10423E" w14:textId="77777777" w:rsidR="00FC552F" w:rsidRPr="00FC552F" w:rsidRDefault="00FC552F" w:rsidP="00FC552F">
      <w:pPr>
        <w:tabs>
          <w:tab w:val="num" w:pos="284"/>
        </w:tabs>
        <w:spacing w:line="240" w:lineRule="atLeast"/>
        <w:ind w:left="284"/>
        <w:jc w:val="both"/>
        <w:rPr>
          <w:rFonts w:ascii="Arial" w:hAnsi="Arial" w:cs="Arial"/>
          <w:sz w:val="18"/>
          <w:szCs w:val="18"/>
        </w:rPr>
      </w:pPr>
    </w:p>
    <w:p w14:paraId="26CA313F" w14:textId="77777777" w:rsidR="00FC552F" w:rsidRPr="00FC552F" w:rsidRDefault="00FC552F" w:rsidP="00FC552F">
      <w:pPr>
        <w:tabs>
          <w:tab w:val="num" w:pos="284"/>
          <w:tab w:val="num" w:pos="900"/>
          <w:tab w:val="num" w:pos="1080"/>
        </w:tabs>
        <w:spacing w:line="240" w:lineRule="atLeast"/>
        <w:ind w:left="284"/>
        <w:jc w:val="both"/>
        <w:rPr>
          <w:rFonts w:ascii="Arial" w:hAnsi="Arial" w:cs="Arial"/>
          <w:sz w:val="18"/>
          <w:szCs w:val="18"/>
        </w:rPr>
      </w:pPr>
    </w:p>
    <w:p w14:paraId="35D006DE" w14:textId="77777777" w:rsidR="005143BB" w:rsidRPr="000C1443" w:rsidRDefault="005143BB" w:rsidP="00FC552F">
      <w:pPr>
        <w:tabs>
          <w:tab w:val="num" w:pos="0"/>
        </w:tabs>
        <w:spacing w:line="240" w:lineRule="atLeast"/>
        <w:ind w:left="284" w:hanging="284"/>
        <w:jc w:val="both"/>
        <w:rPr>
          <w:rFonts w:ascii="Arial" w:hAnsi="Arial" w:cs="Arial"/>
          <w:b/>
          <w:sz w:val="18"/>
          <w:szCs w:val="18"/>
          <w:u w:val="single"/>
        </w:rPr>
      </w:pPr>
      <w:r w:rsidRPr="000C1443">
        <w:rPr>
          <w:rFonts w:ascii="Arial" w:hAnsi="Arial" w:cs="Arial"/>
          <w:b/>
          <w:sz w:val="18"/>
          <w:szCs w:val="18"/>
          <w:u w:val="single"/>
        </w:rPr>
        <w:t xml:space="preserve">Cześć 02 nadwyżkowe ubezpieczenie </w:t>
      </w:r>
    </w:p>
    <w:p w14:paraId="08A44958" w14:textId="302B0E49" w:rsidR="005143BB" w:rsidRPr="000C1443" w:rsidRDefault="005143BB" w:rsidP="00FF23E8">
      <w:pPr>
        <w:numPr>
          <w:ilvl w:val="0"/>
          <w:numId w:val="19"/>
        </w:numPr>
        <w:tabs>
          <w:tab w:val="clear" w:pos="4680"/>
          <w:tab w:val="num" w:pos="0"/>
        </w:tabs>
        <w:spacing w:line="240" w:lineRule="atLeast"/>
        <w:ind w:left="284" w:hanging="284"/>
        <w:jc w:val="both"/>
        <w:rPr>
          <w:rFonts w:ascii="Arial" w:hAnsi="Arial" w:cs="Arial"/>
          <w:sz w:val="18"/>
          <w:szCs w:val="18"/>
        </w:rPr>
      </w:pPr>
      <w:r w:rsidRPr="000C1443">
        <w:rPr>
          <w:rFonts w:ascii="Arial" w:hAnsi="Arial" w:cs="Arial"/>
          <w:sz w:val="18"/>
          <w:szCs w:val="18"/>
        </w:rPr>
        <w:t xml:space="preserve">Ubezpieczenie nadwyżkowe odpowiedzialności cywilnej </w:t>
      </w:r>
      <w:r w:rsidR="00CE0235">
        <w:rPr>
          <w:rFonts w:ascii="Arial" w:hAnsi="Arial" w:cs="Arial"/>
          <w:sz w:val="18"/>
          <w:szCs w:val="18"/>
        </w:rPr>
        <w:t xml:space="preserve">w związku z posiadanym mieniem </w:t>
      </w:r>
      <w:r w:rsidRPr="000C1443">
        <w:rPr>
          <w:rFonts w:ascii="Arial" w:hAnsi="Arial" w:cs="Arial"/>
          <w:sz w:val="18"/>
          <w:szCs w:val="18"/>
        </w:rPr>
        <w:t>i prowadzoną działalnością.</w:t>
      </w:r>
    </w:p>
    <w:p w14:paraId="219E6E84" w14:textId="77777777" w:rsidR="00FC552F" w:rsidRPr="00FC552F" w:rsidRDefault="00FC552F" w:rsidP="00FC552F">
      <w:pPr>
        <w:spacing w:line="240" w:lineRule="atLeast"/>
        <w:jc w:val="both"/>
        <w:rPr>
          <w:rFonts w:ascii="Arial" w:hAnsi="Arial" w:cs="Arial"/>
          <w:sz w:val="18"/>
          <w:szCs w:val="18"/>
          <w:highlight w:val="yellow"/>
        </w:rPr>
      </w:pPr>
    </w:p>
    <w:p w14:paraId="5602849C" w14:textId="77777777" w:rsidR="00FC552F" w:rsidRPr="00FC552F" w:rsidRDefault="00FC552F" w:rsidP="00FC552F">
      <w:pPr>
        <w:spacing w:line="240" w:lineRule="atLeast"/>
        <w:ind w:left="5440" w:firstLine="340"/>
        <w:rPr>
          <w:rFonts w:ascii="Arial" w:hAnsi="Arial" w:cs="Arial"/>
          <w:b/>
          <w:color w:val="000000"/>
          <w:sz w:val="18"/>
          <w:szCs w:val="18"/>
        </w:rPr>
      </w:pPr>
      <w:r w:rsidRPr="00FC552F">
        <w:rPr>
          <w:rFonts w:ascii="Arial" w:hAnsi="Arial" w:cs="Arial"/>
          <w:b/>
          <w:color w:val="000000"/>
          <w:sz w:val="18"/>
          <w:szCs w:val="18"/>
        </w:rPr>
        <w:t>TAK / NIE *</w:t>
      </w:r>
    </w:p>
    <w:p w14:paraId="39A63987" w14:textId="77777777" w:rsidR="00FC552F" w:rsidRPr="00FC552F" w:rsidRDefault="00FC552F" w:rsidP="00FC552F">
      <w:pPr>
        <w:spacing w:line="240" w:lineRule="atLeast"/>
        <w:jc w:val="both"/>
        <w:rPr>
          <w:rFonts w:ascii="Arial" w:hAnsi="Arial" w:cs="Arial"/>
          <w:sz w:val="18"/>
          <w:szCs w:val="18"/>
          <w:highlight w:val="yellow"/>
        </w:rPr>
      </w:pPr>
    </w:p>
    <w:p w14:paraId="38F9B640" w14:textId="77777777" w:rsidR="00FC552F" w:rsidRPr="00FC552F" w:rsidRDefault="00FC552F" w:rsidP="00FC552F">
      <w:pPr>
        <w:spacing w:line="240" w:lineRule="atLeast"/>
        <w:jc w:val="both"/>
        <w:rPr>
          <w:rFonts w:ascii="Arial" w:hAnsi="Arial" w:cs="Arial"/>
          <w:sz w:val="18"/>
          <w:szCs w:val="18"/>
          <w:highlight w:val="yellow"/>
        </w:rPr>
      </w:pPr>
    </w:p>
    <w:p w14:paraId="5ED196A8" w14:textId="77777777" w:rsidR="005143BB" w:rsidRPr="00FC552F" w:rsidRDefault="005143BB" w:rsidP="00FC552F">
      <w:pPr>
        <w:tabs>
          <w:tab w:val="num" w:pos="0"/>
          <w:tab w:val="num" w:pos="1080"/>
          <w:tab w:val="num" w:pos="1260"/>
        </w:tabs>
        <w:spacing w:line="240" w:lineRule="atLeast"/>
        <w:ind w:left="284" w:hanging="284"/>
        <w:jc w:val="both"/>
        <w:rPr>
          <w:rFonts w:ascii="Arial" w:hAnsi="Arial" w:cs="Arial"/>
          <w:b/>
          <w:sz w:val="18"/>
          <w:szCs w:val="18"/>
          <w:u w:val="single"/>
        </w:rPr>
      </w:pPr>
      <w:r w:rsidRPr="00FC552F">
        <w:rPr>
          <w:rFonts w:ascii="Arial" w:hAnsi="Arial" w:cs="Arial"/>
          <w:b/>
          <w:sz w:val="18"/>
          <w:szCs w:val="18"/>
          <w:u w:val="single"/>
        </w:rPr>
        <w:t>Część 03 ubezpieczenia komunikacyjne</w:t>
      </w:r>
    </w:p>
    <w:p w14:paraId="298D89F8" w14:textId="77777777" w:rsidR="005143BB" w:rsidRPr="00FC552F" w:rsidRDefault="005143BB" w:rsidP="00FF23E8">
      <w:pPr>
        <w:numPr>
          <w:ilvl w:val="0"/>
          <w:numId w:val="20"/>
        </w:numPr>
        <w:tabs>
          <w:tab w:val="clear" w:pos="4680"/>
          <w:tab w:val="num" w:pos="284"/>
        </w:tabs>
        <w:spacing w:line="240" w:lineRule="atLeast"/>
        <w:ind w:left="284" w:hanging="284"/>
        <w:jc w:val="both"/>
        <w:rPr>
          <w:rFonts w:ascii="Arial" w:hAnsi="Arial" w:cs="Arial"/>
          <w:sz w:val="18"/>
          <w:szCs w:val="18"/>
        </w:rPr>
      </w:pPr>
      <w:r w:rsidRPr="00FC552F">
        <w:rPr>
          <w:rFonts w:ascii="Arial" w:hAnsi="Arial" w:cs="Arial"/>
          <w:sz w:val="18"/>
          <w:szCs w:val="18"/>
        </w:rPr>
        <w:t>Ubezpieczenie odpowiedzialności cywilnej posiadaczy pojazdów mechanicznych,</w:t>
      </w:r>
    </w:p>
    <w:p w14:paraId="35F2A7E4" w14:textId="77777777" w:rsidR="005143BB" w:rsidRPr="00FC552F" w:rsidRDefault="005143BB" w:rsidP="00FF23E8">
      <w:pPr>
        <w:numPr>
          <w:ilvl w:val="0"/>
          <w:numId w:val="20"/>
        </w:numPr>
        <w:tabs>
          <w:tab w:val="clear" w:pos="4680"/>
          <w:tab w:val="num" w:pos="284"/>
        </w:tabs>
        <w:spacing w:line="240" w:lineRule="atLeast"/>
        <w:ind w:left="284" w:hanging="284"/>
        <w:jc w:val="both"/>
        <w:rPr>
          <w:rFonts w:ascii="Arial" w:hAnsi="Arial" w:cs="Arial"/>
          <w:sz w:val="18"/>
          <w:szCs w:val="18"/>
        </w:rPr>
      </w:pPr>
      <w:r w:rsidRPr="00FC552F">
        <w:rPr>
          <w:rFonts w:ascii="Arial" w:hAnsi="Arial" w:cs="Arial"/>
          <w:sz w:val="18"/>
          <w:szCs w:val="18"/>
        </w:rPr>
        <w:t>Ubezpieczenie autocasco,</w:t>
      </w:r>
    </w:p>
    <w:p w14:paraId="391FA388" w14:textId="77777777" w:rsidR="005143BB" w:rsidRPr="00FC552F" w:rsidRDefault="005143BB" w:rsidP="00FF23E8">
      <w:pPr>
        <w:numPr>
          <w:ilvl w:val="0"/>
          <w:numId w:val="20"/>
        </w:numPr>
        <w:tabs>
          <w:tab w:val="clear" w:pos="4680"/>
          <w:tab w:val="num" w:pos="284"/>
        </w:tabs>
        <w:spacing w:line="240" w:lineRule="atLeast"/>
        <w:ind w:left="284" w:hanging="284"/>
        <w:jc w:val="both"/>
        <w:rPr>
          <w:rFonts w:ascii="Arial" w:hAnsi="Arial" w:cs="Arial"/>
          <w:sz w:val="18"/>
          <w:szCs w:val="18"/>
        </w:rPr>
      </w:pPr>
      <w:r w:rsidRPr="00FC552F">
        <w:rPr>
          <w:rFonts w:ascii="Arial" w:hAnsi="Arial" w:cs="Arial"/>
          <w:sz w:val="18"/>
          <w:szCs w:val="18"/>
        </w:rPr>
        <w:t>Ubezpieczenie następstw nieszczęśliwych wypadków kierowcy i pasażerów w związku z ruchem pojazdów,</w:t>
      </w:r>
    </w:p>
    <w:p w14:paraId="0DD159BF" w14:textId="77777777" w:rsidR="005143BB" w:rsidRPr="00FC552F" w:rsidRDefault="005143BB" w:rsidP="00FF23E8">
      <w:pPr>
        <w:numPr>
          <w:ilvl w:val="0"/>
          <w:numId w:val="20"/>
        </w:numPr>
        <w:tabs>
          <w:tab w:val="clear" w:pos="4680"/>
          <w:tab w:val="num" w:pos="284"/>
        </w:tabs>
        <w:spacing w:line="240" w:lineRule="atLeast"/>
        <w:ind w:left="284" w:hanging="284"/>
        <w:jc w:val="both"/>
        <w:rPr>
          <w:rFonts w:ascii="Arial" w:hAnsi="Arial" w:cs="Arial"/>
          <w:sz w:val="18"/>
          <w:szCs w:val="18"/>
        </w:rPr>
      </w:pPr>
      <w:r w:rsidRPr="00FC552F">
        <w:rPr>
          <w:rFonts w:ascii="Arial" w:hAnsi="Arial" w:cs="Arial"/>
          <w:sz w:val="18"/>
          <w:szCs w:val="18"/>
        </w:rPr>
        <w:t xml:space="preserve">Ubezpieczenie </w:t>
      </w:r>
      <w:proofErr w:type="spellStart"/>
      <w:r w:rsidRPr="00FC552F">
        <w:rPr>
          <w:rFonts w:ascii="Arial" w:hAnsi="Arial" w:cs="Arial"/>
          <w:sz w:val="18"/>
          <w:szCs w:val="18"/>
        </w:rPr>
        <w:t>assistance</w:t>
      </w:r>
      <w:proofErr w:type="spellEnd"/>
      <w:r w:rsidRPr="00FC552F">
        <w:rPr>
          <w:rFonts w:ascii="Arial" w:hAnsi="Arial" w:cs="Arial"/>
          <w:sz w:val="18"/>
          <w:szCs w:val="18"/>
        </w:rPr>
        <w:t>.</w:t>
      </w:r>
    </w:p>
    <w:p w14:paraId="336CB6D9" w14:textId="77777777" w:rsidR="00FC552F" w:rsidRPr="00FC552F" w:rsidRDefault="00FC552F" w:rsidP="00FC552F">
      <w:pPr>
        <w:spacing w:line="240" w:lineRule="atLeast"/>
        <w:ind w:left="5440" w:firstLine="340"/>
        <w:rPr>
          <w:rFonts w:ascii="Arial" w:hAnsi="Arial" w:cs="Arial"/>
          <w:b/>
          <w:color w:val="000000"/>
          <w:sz w:val="18"/>
          <w:szCs w:val="18"/>
        </w:rPr>
      </w:pPr>
      <w:r w:rsidRPr="00FC552F">
        <w:rPr>
          <w:rFonts w:ascii="Arial" w:hAnsi="Arial" w:cs="Arial"/>
          <w:b/>
          <w:color w:val="000000"/>
          <w:sz w:val="18"/>
          <w:szCs w:val="18"/>
        </w:rPr>
        <w:t>TAK / NIE *</w:t>
      </w:r>
    </w:p>
    <w:p w14:paraId="6CAF8117" w14:textId="77777777" w:rsidR="005143BB" w:rsidRPr="00567C43" w:rsidRDefault="005143BB" w:rsidP="006A48D8">
      <w:pPr>
        <w:tabs>
          <w:tab w:val="left" w:pos="900"/>
          <w:tab w:val="left" w:pos="1080"/>
          <w:tab w:val="left" w:pos="1260"/>
        </w:tabs>
        <w:spacing w:before="120"/>
        <w:ind w:left="900"/>
        <w:jc w:val="both"/>
        <w:rPr>
          <w:rFonts w:ascii="Arial" w:hAnsi="Arial" w:cs="Arial"/>
          <w:sz w:val="18"/>
          <w:szCs w:val="18"/>
        </w:rPr>
      </w:pPr>
    </w:p>
    <w:p w14:paraId="23F83C87" w14:textId="77777777" w:rsidR="00FC552F" w:rsidRDefault="00FC552F" w:rsidP="00FC552F">
      <w:pPr>
        <w:spacing w:line="240" w:lineRule="atLeast"/>
        <w:jc w:val="right"/>
        <w:rPr>
          <w:rFonts w:ascii="Verdana" w:hAnsi="Verdana"/>
          <w:sz w:val="16"/>
          <w:szCs w:val="16"/>
        </w:rPr>
      </w:pPr>
    </w:p>
    <w:p w14:paraId="0536D38C" w14:textId="77777777" w:rsidR="00FC552F" w:rsidRPr="00C4465A" w:rsidRDefault="00FC552F" w:rsidP="00FC552F">
      <w:pPr>
        <w:spacing w:line="240" w:lineRule="atLeast"/>
        <w:jc w:val="right"/>
        <w:rPr>
          <w:rFonts w:ascii="Verdana" w:hAnsi="Verdana"/>
          <w:color w:val="000000"/>
          <w:sz w:val="16"/>
          <w:szCs w:val="16"/>
          <w:u w:val="single"/>
        </w:rPr>
      </w:pPr>
      <w:r w:rsidRPr="00C4465A">
        <w:rPr>
          <w:rFonts w:ascii="Verdana" w:hAnsi="Verdana"/>
          <w:sz w:val="16"/>
          <w:szCs w:val="16"/>
        </w:rPr>
        <w:t>* niepotrzebne skreślić</w:t>
      </w:r>
    </w:p>
    <w:p w14:paraId="235E66CC" w14:textId="77777777" w:rsidR="00FC552F" w:rsidRPr="00567C43" w:rsidRDefault="00FC552F" w:rsidP="006A48D8">
      <w:pPr>
        <w:spacing w:line="240" w:lineRule="atLeast"/>
        <w:jc w:val="both"/>
        <w:rPr>
          <w:rFonts w:ascii="Arial" w:hAnsi="Arial" w:cs="Arial"/>
          <w:color w:val="000000"/>
          <w:sz w:val="18"/>
          <w:szCs w:val="18"/>
          <w:u w:val="single"/>
        </w:rPr>
      </w:pPr>
    </w:p>
    <w:p w14:paraId="779A57C7" w14:textId="77777777" w:rsidR="006A48D8" w:rsidRPr="00567C43" w:rsidRDefault="006A48D8" w:rsidP="00C136A3">
      <w:pPr>
        <w:spacing w:line="240" w:lineRule="atLeast"/>
        <w:jc w:val="both"/>
        <w:rPr>
          <w:rFonts w:ascii="Arial" w:hAnsi="Arial" w:cs="Arial"/>
          <w:color w:val="000000"/>
          <w:sz w:val="18"/>
          <w:szCs w:val="18"/>
          <w:u w:val="single"/>
        </w:rPr>
      </w:pPr>
      <w:r w:rsidRPr="00567C43">
        <w:rPr>
          <w:rFonts w:ascii="Arial" w:hAnsi="Arial" w:cs="Arial"/>
          <w:color w:val="000000"/>
          <w:sz w:val="18"/>
          <w:szCs w:val="18"/>
          <w:u w:val="single"/>
        </w:rPr>
        <w:t>CZĘŚĆ C – TERMIN REALIZACJI ZAMÓWIENIA:</w:t>
      </w:r>
    </w:p>
    <w:p w14:paraId="77266BEB" w14:textId="77777777" w:rsidR="006A48D8" w:rsidRPr="00567C43" w:rsidRDefault="006A48D8" w:rsidP="00C136A3">
      <w:pPr>
        <w:spacing w:line="240" w:lineRule="atLeast"/>
        <w:jc w:val="both"/>
        <w:rPr>
          <w:rFonts w:ascii="Arial" w:hAnsi="Arial" w:cs="Arial"/>
          <w:color w:val="000000"/>
          <w:sz w:val="18"/>
          <w:szCs w:val="18"/>
          <w:u w:val="single"/>
        </w:rPr>
      </w:pPr>
    </w:p>
    <w:p w14:paraId="661BAA0C" w14:textId="77777777" w:rsidR="00C136A3" w:rsidRPr="00C136A3" w:rsidRDefault="00C136A3" w:rsidP="00C136A3">
      <w:pPr>
        <w:suppressAutoHyphens/>
        <w:spacing w:line="240" w:lineRule="atLeast"/>
        <w:jc w:val="both"/>
        <w:rPr>
          <w:rFonts w:ascii="Arial" w:hAnsi="Arial" w:cs="Arial"/>
          <w:sz w:val="18"/>
          <w:szCs w:val="18"/>
        </w:rPr>
      </w:pPr>
      <w:r w:rsidRPr="00C136A3">
        <w:rPr>
          <w:rFonts w:ascii="Arial" w:hAnsi="Arial" w:cs="Arial"/>
          <w:sz w:val="18"/>
          <w:szCs w:val="18"/>
        </w:rPr>
        <w:t>Dla Części 01, 02, 03 termin wykonania zamówienia trwa od 01 marca 2015 r. do  28 lutego 2017 r. i dzieli się na dwa okresy rozliczeniowe:</w:t>
      </w:r>
    </w:p>
    <w:p w14:paraId="4E5789FE" w14:textId="77777777" w:rsidR="00C136A3" w:rsidRPr="00C136A3" w:rsidRDefault="00C136A3" w:rsidP="0053387F">
      <w:pPr>
        <w:numPr>
          <w:ilvl w:val="0"/>
          <w:numId w:val="21"/>
        </w:numPr>
        <w:tabs>
          <w:tab w:val="clear" w:pos="4680"/>
          <w:tab w:val="num" w:pos="0"/>
        </w:tabs>
        <w:spacing w:line="240" w:lineRule="atLeast"/>
        <w:ind w:left="284" w:hanging="284"/>
        <w:jc w:val="both"/>
        <w:rPr>
          <w:rFonts w:ascii="Arial" w:hAnsi="Arial" w:cs="Arial"/>
          <w:sz w:val="18"/>
          <w:szCs w:val="18"/>
        </w:rPr>
      </w:pPr>
      <w:r w:rsidRPr="00C136A3">
        <w:rPr>
          <w:rFonts w:ascii="Arial" w:hAnsi="Arial" w:cs="Arial"/>
          <w:sz w:val="18"/>
          <w:szCs w:val="18"/>
        </w:rPr>
        <w:t>1 marzec 2015 r. do 29 luty 2016 r.</w:t>
      </w:r>
    </w:p>
    <w:p w14:paraId="0F55A3E0" w14:textId="77777777" w:rsidR="00C136A3" w:rsidRPr="00C136A3" w:rsidRDefault="00C136A3" w:rsidP="0053387F">
      <w:pPr>
        <w:numPr>
          <w:ilvl w:val="0"/>
          <w:numId w:val="21"/>
        </w:numPr>
        <w:tabs>
          <w:tab w:val="clear" w:pos="4680"/>
          <w:tab w:val="num" w:pos="0"/>
        </w:tabs>
        <w:spacing w:line="240" w:lineRule="atLeast"/>
        <w:ind w:left="284" w:hanging="284"/>
        <w:jc w:val="both"/>
        <w:rPr>
          <w:rFonts w:ascii="Arial" w:hAnsi="Arial" w:cs="Arial"/>
          <w:sz w:val="18"/>
          <w:szCs w:val="18"/>
        </w:rPr>
      </w:pPr>
      <w:r w:rsidRPr="00C136A3">
        <w:rPr>
          <w:rFonts w:ascii="Arial" w:hAnsi="Arial" w:cs="Arial"/>
          <w:sz w:val="18"/>
          <w:szCs w:val="18"/>
        </w:rPr>
        <w:t>1 marzec 2016 r. do 28 luty 2017 r.</w:t>
      </w:r>
    </w:p>
    <w:p w14:paraId="637C909B" w14:textId="77777777" w:rsidR="00C136A3" w:rsidRPr="00C136A3" w:rsidRDefault="00C136A3" w:rsidP="00C136A3">
      <w:pPr>
        <w:suppressAutoHyphens/>
        <w:spacing w:line="240" w:lineRule="atLeast"/>
        <w:jc w:val="both"/>
        <w:rPr>
          <w:rFonts w:ascii="Arial" w:hAnsi="Arial" w:cs="Arial"/>
          <w:sz w:val="18"/>
          <w:szCs w:val="18"/>
        </w:rPr>
      </w:pPr>
      <w:r w:rsidRPr="00C136A3">
        <w:rPr>
          <w:rFonts w:ascii="Arial" w:hAnsi="Arial" w:cs="Arial"/>
          <w:sz w:val="18"/>
          <w:szCs w:val="18"/>
        </w:rPr>
        <w:t>z uwzględnieniem klauzuli wypowiedzenia określonej w pkt. 1 Postanowień wspólnych Załącznika nr 1 do SIWZ – Opis przedmiotu zamówienia (dotyczy części 01, 02, 03) oraz indywidualnych okresów ubezpieczenia pojazdów znajdujących się w załączniku nr 11 do SIWZ (dotyczy części 03).</w:t>
      </w:r>
    </w:p>
    <w:p w14:paraId="73023573" w14:textId="77777777" w:rsidR="006A48D8" w:rsidRPr="00567C43" w:rsidRDefault="006A48D8" w:rsidP="00C136A3">
      <w:pPr>
        <w:spacing w:line="240" w:lineRule="atLeast"/>
        <w:jc w:val="both"/>
        <w:rPr>
          <w:rFonts w:ascii="Arial" w:hAnsi="Arial" w:cs="Arial"/>
          <w:color w:val="000000"/>
          <w:sz w:val="18"/>
          <w:szCs w:val="18"/>
          <w:u w:val="single"/>
        </w:rPr>
      </w:pPr>
    </w:p>
    <w:p w14:paraId="36C976B0" w14:textId="77777777" w:rsidR="006A48D8" w:rsidRPr="00567C43" w:rsidRDefault="006A48D8" w:rsidP="00C136A3">
      <w:pPr>
        <w:spacing w:line="240" w:lineRule="atLeast"/>
        <w:jc w:val="both"/>
        <w:rPr>
          <w:rFonts w:ascii="Arial" w:hAnsi="Arial" w:cs="Arial"/>
          <w:color w:val="000000"/>
          <w:sz w:val="18"/>
          <w:szCs w:val="18"/>
          <w:u w:val="single"/>
        </w:rPr>
      </w:pPr>
      <w:r w:rsidRPr="00567C43">
        <w:rPr>
          <w:rFonts w:ascii="Arial" w:hAnsi="Arial" w:cs="Arial"/>
          <w:color w:val="000000"/>
          <w:sz w:val="18"/>
          <w:szCs w:val="18"/>
          <w:u w:val="single"/>
        </w:rPr>
        <w:t>CZĘŚĆ D– TERMINY PŁATNOŚCI SKŁADKI:</w:t>
      </w:r>
    </w:p>
    <w:p w14:paraId="69DB05CB" w14:textId="77777777" w:rsidR="00E82238" w:rsidRPr="00E82238" w:rsidRDefault="00E82238" w:rsidP="00C136A3">
      <w:pPr>
        <w:suppressAutoHyphens/>
        <w:spacing w:line="240" w:lineRule="atLeast"/>
        <w:jc w:val="both"/>
        <w:rPr>
          <w:rFonts w:ascii="Arial" w:hAnsi="Arial" w:cs="Arial"/>
          <w:sz w:val="18"/>
          <w:szCs w:val="18"/>
        </w:rPr>
      </w:pPr>
      <w:r w:rsidRPr="00E82238">
        <w:rPr>
          <w:rFonts w:ascii="Arial" w:hAnsi="Arial" w:cs="Arial"/>
          <w:sz w:val="18"/>
          <w:szCs w:val="18"/>
        </w:rPr>
        <w:t xml:space="preserve">Składka ubezpieczeniowa dla części 01 i 02 będzie jednorazowo w każdym 12-miesięcznym okresie rozliczeniowym, natomiast składka ubezpieczeniowa dla części 03 będzie płatna w 2 ratach w każdym </w:t>
      </w:r>
      <w:r w:rsidRPr="00E82238">
        <w:rPr>
          <w:rFonts w:ascii="Arial" w:hAnsi="Arial" w:cs="Arial"/>
          <w:sz w:val="18"/>
          <w:szCs w:val="18"/>
        </w:rPr>
        <w:br/>
        <w:t xml:space="preserve">12-miesięcznym okresie rozliczeniowym zgodnie z klauzulą wyrównania pojazdów. </w:t>
      </w:r>
    </w:p>
    <w:p w14:paraId="127A1E02" w14:textId="77777777" w:rsidR="00F83EC6" w:rsidRPr="00567C43" w:rsidRDefault="00F83EC6" w:rsidP="00F83EC6">
      <w:pPr>
        <w:spacing w:line="240" w:lineRule="atLeast"/>
        <w:jc w:val="both"/>
        <w:rPr>
          <w:rFonts w:ascii="Arial" w:hAnsi="Arial" w:cs="Arial"/>
          <w:color w:val="000000"/>
          <w:sz w:val="18"/>
          <w:szCs w:val="18"/>
          <w:u w:val="single"/>
        </w:rPr>
      </w:pPr>
    </w:p>
    <w:p w14:paraId="1078E59D" w14:textId="77777777" w:rsidR="00164112" w:rsidRPr="00567C43" w:rsidRDefault="00164112" w:rsidP="006A48D8">
      <w:pPr>
        <w:spacing w:line="240" w:lineRule="atLeast"/>
        <w:jc w:val="both"/>
        <w:rPr>
          <w:rFonts w:ascii="Arial" w:hAnsi="Arial" w:cs="Arial"/>
          <w:color w:val="000000"/>
          <w:sz w:val="18"/>
          <w:szCs w:val="18"/>
          <w:u w:val="single"/>
        </w:rPr>
      </w:pPr>
    </w:p>
    <w:p w14:paraId="090D7A8E" w14:textId="77777777" w:rsidR="006A48D8" w:rsidRPr="00567C43" w:rsidRDefault="006A48D8" w:rsidP="006A48D8">
      <w:pPr>
        <w:spacing w:line="240" w:lineRule="atLeast"/>
        <w:jc w:val="both"/>
        <w:rPr>
          <w:rFonts w:ascii="Arial" w:hAnsi="Arial" w:cs="Arial"/>
          <w:color w:val="000000"/>
          <w:sz w:val="18"/>
          <w:szCs w:val="18"/>
          <w:u w:val="single"/>
        </w:rPr>
      </w:pPr>
      <w:r w:rsidRPr="00567C43">
        <w:rPr>
          <w:rFonts w:ascii="Arial" w:hAnsi="Arial" w:cs="Arial"/>
          <w:color w:val="000000"/>
          <w:sz w:val="18"/>
          <w:szCs w:val="18"/>
          <w:u w:val="single"/>
        </w:rPr>
        <w:t>CZĘŚĆ E – CENA ZA REALIZACJĘ ZAMÓWIENIA:</w:t>
      </w:r>
    </w:p>
    <w:p w14:paraId="6523604C" w14:textId="77777777" w:rsidR="006A48D8" w:rsidRPr="00567C43" w:rsidRDefault="006A48D8" w:rsidP="006A48D8">
      <w:pPr>
        <w:spacing w:line="240" w:lineRule="atLeast"/>
        <w:jc w:val="both"/>
        <w:rPr>
          <w:rFonts w:ascii="Arial" w:hAnsi="Arial" w:cs="Arial"/>
          <w:sz w:val="18"/>
          <w:szCs w:val="18"/>
        </w:rPr>
      </w:pPr>
      <w:r w:rsidRPr="00567C43">
        <w:rPr>
          <w:rFonts w:ascii="Arial" w:hAnsi="Arial" w:cs="Arial"/>
          <w:sz w:val="18"/>
          <w:szCs w:val="18"/>
        </w:rPr>
        <w:t>Łączna cena realizacji zamówienia w całym okresi</w:t>
      </w:r>
      <w:r w:rsidR="00F83EC6">
        <w:rPr>
          <w:rFonts w:ascii="Arial" w:hAnsi="Arial" w:cs="Arial"/>
          <w:sz w:val="18"/>
          <w:szCs w:val="18"/>
        </w:rPr>
        <w:t>e ubezpieczenia za ubezpieczenia</w:t>
      </w:r>
      <w:r w:rsidRPr="00567C43">
        <w:rPr>
          <w:rFonts w:ascii="Arial" w:hAnsi="Arial" w:cs="Arial"/>
          <w:sz w:val="18"/>
          <w:szCs w:val="18"/>
        </w:rPr>
        <w:t>:</w:t>
      </w:r>
    </w:p>
    <w:p w14:paraId="19323748" w14:textId="77777777" w:rsidR="00F83EC6" w:rsidRDefault="00F83EC6" w:rsidP="00F83EC6">
      <w:pPr>
        <w:spacing w:line="240" w:lineRule="atLeast"/>
        <w:jc w:val="both"/>
        <w:rPr>
          <w:rFonts w:ascii="Arial" w:hAnsi="Arial" w:cs="Arial"/>
          <w:b/>
          <w:sz w:val="18"/>
          <w:szCs w:val="18"/>
          <w:u w:val="single"/>
        </w:rPr>
      </w:pPr>
    </w:p>
    <w:p w14:paraId="367F91E2" w14:textId="77777777" w:rsidR="00F83EC6" w:rsidRPr="0093028C" w:rsidRDefault="00F83EC6" w:rsidP="00F83EC6">
      <w:pPr>
        <w:spacing w:line="240" w:lineRule="atLeast"/>
        <w:jc w:val="both"/>
        <w:rPr>
          <w:rFonts w:ascii="Arial" w:hAnsi="Arial" w:cs="Arial"/>
          <w:b/>
          <w:sz w:val="18"/>
          <w:szCs w:val="18"/>
          <w:u w:val="single"/>
        </w:rPr>
      </w:pPr>
      <w:r w:rsidRPr="0093028C">
        <w:rPr>
          <w:rFonts w:ascii="Arial" w:hAnsi="Arial" w:cs="Arial"/>
          <w:b/>
          <w:sz w:val="18"/>
          <w:szCs w:val="18"/>
          <w:u w:val="single"/>
        </w:rPr>
        <w:t>Cześć 01 ubezpieczenie mienia oraz odpowiedzialności cywilnej:</w:t>
      </w:r>
    </w:p>
    <w:p w14:paraId="570C64F1" w14:textId="77777777" w:rsidR="006A48D8" w:rsidRDefault="006A48D8" w:rsidP="006A48D8">
      <w:pPr>
        <w:spacing w:line="240" w:lineRule="atLeast"/>
        <w:jc w:val="both"/>
        <w:rPr>
          <w:rFonts w:ascii="Arial" w:hAnsi="Arial" w:cs="Arial"/>
          <w:sz w:val="18"/>
          <w:szCs w:val="18"/>
        </w:rPr>
      </w:pPr>
    </w:p>
    <w:p w14:paraId="1189433A" w14:textId="77777777" w:rsidR="00F83EC6" w:rsidRPr="00646771" w:rsidRDefault="00F83EC6" w:rsidP="0053387F">
      <w:pPr>
        <w:numPr>
          <w:ilvl w:val="0"/>
          <w:numId w:val="48"/>
        </w:numPr>
        <w:tabs>
          <w:tab w:val="clear" w:pos="4680"/>
        </w:tabs>
        <w:spacing w:line="240" w:lineRule="atLeast"/>
        <w:ind w:left="284" w:hanging="284"/>
        <w:jc w:val="both"/>
        <w:rPr>
          <w:rFonts w:ascii="Arial" w:hAnsi="Arial" w:cs="Arial"/>
          <w:sz w:val="18"/>
          <w:szCs w:val="18"/>
        </w:rPr>
      </w:pPr>
      <w:r w:rsidRPr="00646771">
        <w:rPr>
          <w:rFonts w:ascii="Arial" w:hAnsi="Arial" w:cs="Arial"/>
          <w:sz w:val="18"/>
          <w:szCs w:val="18"/>
        </w:rPr>
        <w:t xml:space="preserve">Ubezpieczenie mienia od wszystkich </w:t>
      </w:r>
      <w:proofErr w:type="spellStart"/>
      <w:r w:rsidRPr="00646771">
        <w:rPr>
          <w:rFonts w:ascii="Arial" w:hAnsi="Arial" w:cs="Arial"/>
          <w:sz w:val="18"/>
          <w:szCs w:val="18"/>
        </w:rPr>
        <w:t>ryzyk</w:t>
      </w:r>
      <w:proofErr w:type="spellEnd"/>
      <w:r w:rsidRPr="00646771">
        <w:rPr>
          <w:rFonts w:ascii="Arial" w:hAnsi="Arial" w:cs="Arial"/>
          <w:sz w:val="18"/>
          <w:szCs w:val="18"/>
        </w:rPr>
        <w:t>,</w:t>
      </w:r>
    </w:p>
    <w:p w14:paraId="59E4BB18" w14:textId="77777777" w:rsidR="00F83EC6" w:rsidRPr="00646771" w:rsidRDefault="00F83EC6" w:rsidP="0053387F">
      <w:pPr>
        <w:numPr>
          <w:ilvl w:val="0"/>
          <w:numId w:val="48"/>
        </w:numPr>
        <w:tabs>
          <w:tab w:val="clear" w:pos="4680"/>
        </w:tabs>
        <w:spacing w:line="240" w:lineRule="atLeast"/>
        <w:ind w:left="284" w:hanging="284"/>
        <w:jc w:val="both"/>
        <w:rPr>
          <w:rFonts w:ascii="Arial" w:hAnsi="Arial" w:cs="Arial"/>
          <w:sz w:val="18"/>
          <w:szCs w:val="18"/>
        </w:rPr>
      </w:pPr>
      <w:r w:rsidRPr="00646771">
        <w:rPr>
          <w:rFonts w:ascii="Arial" w:hAnsi="Arial" w:cs="Arial"/>
          <w:sz w:val="18"/>
          <w:szCs w:val="18"/>
        </w:rPr>
        <w:t xml:space="preserve">Ubezpieczenie sprzętu elektronicznego od wszystkich </w:t>
      </w:r>
      <w:proofErr w:type="spellStart"/>
      <w:r w:rsidRPr="00646771">
        <w:rPr>
          <w:rFonts w:ascii="Arial" w:hAnsi="Arial" w:cs="Arial"/>
          <w:sz w:val="18"/>
          <w:szCs w:val="18"/>
        </w:rPr>
        <w:t>ryzyk</w:t>
      </w:r>
      <w:proofErr w:type="spellEnd"/>
      <w:r w:rsidRPr="00646771">
        <w:rPr>
          <w:rFonts w:ascii="Arial" w:hAnsi="Arial" w:cs="Arial"/>
          <w:sz w:val="18"/>
          <w:szCs w:val="18"/>
        </w:rPr>
        <w:t xml:space="preserve">, </w:t>
      </w:r>
    </w:p>
    <w:p w14:paraId="36EA7C4F" w14:textId="77777777" w:rsidR="00F83EC6" w:rsidRPr="00646771" w:rsidRDefault="00F83EC6" w:rsidP="0053387F">
      <w:pPr>
        <w:numPr>
          <w:ilvl w:val="0"/>
          <w:numId w:val="48"/>
        </w:numPr>
        <w:tabs>
          <w:tab w:val="clear" w:pos="4680"/>
        </w:tabs>
        <w:spacing w:line="240" w:lineRule="atLeast"/>
        <w:ind w:left="284" w:hanging="284"/>
        <w:jc w:val="both"/>
        <w:rPr>
          <w:rFonts w:ascii="Arial" w:hAnsi="Arial" w:cs="Arial"/>
          <w:sz w:val="18"/>
          <w:szCs w:val="18"/>
        </w:rPr>
      </w:pPr>
      <w:r w:rsidRPr="00646771">
        <w:rPr>
          <w:rFonts w:ascii="Arial" w:hAnsi="Arial" w:cs="Arial"/>
          <w:sz w:val="18"/>
          <w:szCs w:val="18"/>
        </w:rPr>
        <w:t>Ubezpieczenie odpowiedzialności cywilnej w związku z posiadanym mieniem i prowadzoną działalnością.</w:t>
      </w:r>
    </w:p>
    <w:p w14:paraId="5AC4641E" w14:textId="77777777" w:rsidR="00F83EC6" w:rsidRPr="00646771" w:rsidRDefault="00F83EC6" w:rsidP="006A48D8">
      <w:pPr>
        <w:spacing w:line="240" w:lineRule="atLeast"/>
        <w:jc w:val="both"/>
        <w:rPr>
          <w:rFonts w:ascii="Arial" w:hAnsi="Arial" w:cs="Arial"/>
          <w:sz w:val="18"/>
          <w:szCs w:val="18"/>
        </w:rPr>
      </w:pPr>
    </w:p>
    <w:p w14:paraId="3B41B3C8" w14:textId="77777777" w:rsidR="00F83EC6" w:rsidRPr="00646771" w:rsidRDefault="00F83EC6" w:rsidP="00F83EC6">
      <w:pPr>
        <w:spacing w:line="240" w:lineRule="atLeast"/>
        <w:jc w:val="both"/>
        <w:rPr>
          <w:rFonts w:ascii="Arial" w:hAnsi="Arial" w:cs="Arial"/>
          <w:sz w:val="18"/>
          <w:szCs w:val="18"/>
        </w:rPr>
      </w:pPr>
      <w:r w:rsidRPr="00646771">
        <w:rPr>
          <w:rFonts w:ascii="Arial" w:hAnsi="Arial" w:cs="Arial"/>
          <w:sz w:val="18"/>
          <w:szCs w:val="18"/>
        </w:rPr>
        <w:t>stanowi sumę kwot określonych:</w:t>
      </w:r>
    </w:p>
    <w:p w14:paraId="629AD42C" w14:textId="77777777" w:rsidR="00F83EC6" w:rsidRPr="00646771" w:rsidRDefault="00F83EC6" w:rsidP="0053387F">
      <w:pPr>
        <w:numPr>
          <w:ilvl w:val="0"/>
          <w:numId w:val="23"/>
        </w:numPr>
        <w:tabs>
          <w:tab w:val="clear" w:pos="1440"/>
          <w:tab w:val="num" w:pos="720"/>
        </w:tabs>
        <w:spacing w:line="240" w:lineRule="atLeast"/>
        <w:ind w:left="720"/>
        <w:jc w:val="both"/>
        <w:rPr>
          <w:rFonts w:ascii="Arial" w:hAnsi="Arial" w:cs="Arial"/>
          <w:sz w:val="18"/>
          <w:szCs w:val="18"/>
        </w:rPr>
      </w:pPr>
      <w:r w:rsidRPr="00646771">
        <w:rPr>
          <w:rFonts w:ascii="Arial" w:hAnsi="Arial" w:cs="Arial"/>
          <w:sz w:val="18"/>
          <w:szCs w:val="18"/>
        </w:rPr>
        <w:t>w pkt. 3 Załącznika nr 1 do Formularza Oferty,</w:t>
      </w:r>
    </w:p>
    <w:p w14:paraId="68CA97FD" w14:textId="77777777" w:rsidR="00F83EC6" w:rsidRPr="00646771" w:rsidRDefault="00F83EC6" w:rsidP="0053387F">
      <w:pPr>
        <w:numPr>
          <w:ilvl w:val="0"/>
          <w:numId w:val="23"/>
        </w:numPr>
        <w:tabs>
          <w:tab w:val="clear" w:pos="1440"/>
          <w:tab w:val="num" w:pos="720"/>
        </w:tabs>
        <w:spacing w:line="240" w:lineRule="atLeast"/>
        <w:ind w:left="720"/>
        <w:jc w:val="both"/>
        <w:rPr>
          <w:rFonts w:ascii="Arial" w:hAnsi="Arial" w:cs="Arial"/>
          <w:sz w:val="18"/>
          <w:szCs w:val="18"/>
        </w:rPr>
      </w:pPr>
      <w:r w:rsidRPr="00646771">
        <w:rPr>
          <w:rFonts w:ascii="Arial" w:hAnsi="Arial" w:cs="Arial"/>
          <w:sz w:val="18"/>
          <w:szCs w:val="18"/>
        </w:rPr>
        <w:t>w pkt. 3 Załącznika nr 2 do Formularza Oferty,</w:t>
      </w:r>
    </w:p>
    <w:p w14:paraId="3F35B65A" w14:textId="77777777" w:rsidR="00F83EC6" w:rsidRPr="00646771" w:rsidRDefault="00F83EC6" w:rsidP="0053387F">
      <w:pPr>
        <w:numPr>
          <w:ilvl w:val="0"/>
          <w:numId w:val="23"/>
        </w:numPr>
        <w:tabs>
          <w:tab w:val="clear" w:pos="1440"/>
          <w:tab w:val="num" w:pos="720"/>
        </w:tabs>
        <w:spacing w:line="240" w:lineRule="atLeast"/>
        <w:ind w:left="720"/>
        <w:jc w:val="both"/>
        <w:rPr>
          <w:rFonts w:ascii="Arial" w:hAnsi="Arial" w:cs="Arial"/>
          <w:sz w:val="18"/>
          <w:szCs w:val="18"/>
        </w:rPr>
      </w:pPr>
      <w:r w:rsidRPr="00646771">
        <w:rPr>
          <w:rFonts w:ascii="Arial" w:hAnsi="Arial" w:cs="Arial"/>
          <w:sz w:val="18"/>
          <w:szCs w:val="18"/>
        </w:rPr>
        <w:t>w pkt. 3 Załącznika nr 3 do Formularza Oferty,</w:t>
      </w:r>
    </w:p>
    <w:p w14:paraId="0AA174B0" w14:textId="77777777" w:rsidR="002F40CF" w:rsidRPr="00646771" w:rsidRDefault="002F40CF" w:rsidP="002F40CF">
      <w:pPr>
        <w:spacing w:line="240" w:lineRule="atLeast"/>
        <w:jc w:val="both"/>
        <w:rPr>
          <w:rFonts w:ascii="Arial" w:hAnsi="Arial" w:cs="Arial"/>
          <w:sz w:val="18"/>
          <w:szCs w:val="18"/>
        </w:rPr>
      </w:pPr>
    </w:p>
    <w:p w14:paraId="6F063D2E" w14:textId="77777777" w:rsidR="002F40CF" w:rsidRPr="00646771" w:rsidRDefault="002F40CF" w:rsidP="002F40CF">
      <w:pPr>
        <w:spacing w:line="240" w:lineRule="atLeast"/>
        <w:jc w:val="both"/>
        <w:rPr>
          <w:rFonts w:ascii="Arial" w:hAnsi="Arial" w:cs="Arial"/>
          <w:sz w:val="18"/>
          <w:szCs w:val="18"/>
        </w:rPr>
      </w:pPr>
      <w:r w:rsidRPr="00646771">
        <w:rPr>
          <w:rFonts w:ascii="Arial" w:hAnsi="Arial" w:cs="Arial"/>
          <w:sz w:val="18"/>
          <w:szCs w:val="18"/>
        </w:rPr>
        <w:t>i składka za p</w:t>
      </w:r>
      <w:r w:rsidR="00F83EC6" w:rsidRPr="00646771">
        <w:rPr>
          <w:rFonts w:ascii="Arial" w:hAnsi="Arial" w:cs="Arial"/>
          <w:sz w:val="18"/>
          <w:szCs w:val="18"/>
        </w:rPr>
        <w:t>ełen okres ubezpieczenia, tj. 24</w:t>
      </w:r>
      <w:r w:rsidRPr="00646771">
        <w:rPr>
          <w:rFonts w:ascii="Arial" w:hAnsi="Arial" w:cs="Arial"/>
          <w:sz w:val="18"/>
          <w:szCs w:val="18"/>
        </w:rPr>
        <w:t xml:space="preserve"> miesiące wynosi:</w:t>
      </w:r>
    </w:p>
    <w:p w14:paraId="5D660538" w14:textId="77777777" w:rsidR="002F40CF" w:rsidRPr="00646771" w:rsidRDefault="002F40CF" w:rsidP="002F40CF">
      <w:pPr>
        <w:spacing w:line="240" w:lineRule="atLeast"/>
        <w:jc w:val="both"/>
        <w:rPr>
          <w:rFonts w:ascii="Arial" w:hAnsi="Arial" w:cs="Arial"/>
          <w:sz w:val="18"/>
          <w:szCs w:val="18"/>
        </w:rPr>
      </w:pPr>
    </w:p>
    <w:p w14:paraId="2DE32AC2" w14:textId="77777777" w:rsidR="002F40CF" w:rsidRPr="00646771" w:rsidRDefault="002F40CF" w:rsidP="002F40CF">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18"/>
          <w:szCs w:val="18"/>
        </w:rPr>
      </w:pPr>
    </w:p>
    <w:p w14:paraId="7EEC2027" w14:textId="77777777" w:rsidR="002F40CF" w:rsidRPr="00646771" w:rsidRDefault="002F40CF" w:rsidP="002F40CF">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18"/>
          <w:szCs w:val="18"/>
        </w:rPr>
      </w:pPr>
      <w:r w:rsidRPr="00646771">
        <w:rPr>
          <w:rFonts w:ascii="Arial" w:hAnsi="Arial" w:cs="Arial"/>
          <w:sz w:val="18"/>
          <w:szCs w:val="18"/>
        </w:rPr>
        <w:t>…………………………zł…………gr.</w:t>
      </w:r>
    </w:p>
    <w:p w14:paraId="439A638A" w14:textId="77777777" w:rsidR="002F40CF" w:rsidRPr="00646771" w:rsidRDefault="002F40CF" w:rsidP="002F40CF">
      <w:pPr>
        <w:tabs>
          <w:tab w:val="left" w:pos="4140"/>
        </w:tabs>
        <w:spacing w:line="240" w:lineRule="atLeast"/>
        <w:jc w:val="both"/>
        <w:rPr>
          <w:rFonts w:ascii="Arial" w:hAnsi="Arial" w:cs="Arial"/>
          <w:sz w:val="18"/>
          <w:szCs w:val="18"/>
        </w:rPr>
      </w:pPr>
    </w:p>
    <w:p w14:paraId="14E98A37" w14:textId="77777777" w:rsidR="002F40CF" w:rsidRPr="00646771" w:rsidRDefault="002F40CF" w:rsidP="002F40CF">
      <w:pPr>
        <w:tabs>
          <w:tab w:val="left" w:pos="4140"/>
        </w:tabs>
        <w:spacing w:line="240" w:lineRule="atLeast"/>
        <w:jc w:val="both"/>
        <w:rPr>
          <w:rFonts w:ascii="Arial" w:hAnsi="Arial" w:cs="Arial"/>
          <w:sz w:val="18"/>
          <w:szCs w:val="18"/>
        </w:rPr>
      </w:pPr>
      <w:r w:rsidRPr="00646771">
        <w:rPr>
          <w:rFonts w:ascii="Arial" w:hAnsi="Arial" w:cs="Arial"/>
          <w:sz w:val="18"/>
          <w:szCs w:val="18"/>
        </w:rPr>
        <w:t>słownie:</w:t>
      </w:r>
    </w:p>
    <w:p w14:paraId="5E6814BA" w14:textId="77777777" w:rsidR="002F40CF" w:rsidRPr="00646771" w:rsidRDefault="002F40CF" w:rsidP="002F40CF">
      <w:pPr>
        <w:tabs>
          <w:tab w:val="left" w:pos="4140"/>
        </w:tabs>
        <w:spacing w:line="240" w:lineRule="atLeast"/>
        <w:jc w:val="both"/>
        <w:rPr>
          <w:rFonts w:ascii="Arial" w:hAnsi="Arial" w:cs="Arial"/>
          <w:sz w:val="18"/>
          <w:szCs w:val="18"/>
        </w:rPr>
      </w:pPr>
      <w:r w:rsidRPr="00646771">
        <w:rPr>
          <w:rFonts w:ascii="Arial" w:hAnsi="Arial" w:cs="Arial"/>
          <w:sz w:val="18"/>
          <w:szCs w:val="18"/>
        </w:rPr>
        <w:t>………………………………………………………………………………………………złotych………………groszy</w:t>
      </w:r>
    </w:p>
    <w:p w14:paraId="59F01EFA" w14:textId="77777777" w:rsidR="006A48D8" w:rsidRPr="00646771" w:rsidRDefault="006A48D8" w:rsidP="006A48D8">
      <w:pPr>
        <w:spacing w:line="240" w:lineRule="atLeast"/>
        <w:rPr>
          <w:rFonts w:ascii="Arial" w:hAnsi="Arial" w:cs="Arial"/>
          <w:color w:val="000000"/>
          <w:sz w:val="18"/>
          <w:szCs w:val="18"/>
          <w:u w:val="single"/>
        </w:rPr>
      </w:pPr>
    </w:p>
    <w:p w14:paraId="6BE13CE0" w14:textId="77777777" w:rsidR="00F83EC6" w:rsidRPr="000C1443" w:rsidRDefault="00F83EC6" w:rsidP="00F83EC6">
      <w:pPr>
        <w:tabs>
          <w:tab w:val="num" w:pos="0"/>
        </w:tabs>
        <w:spacing w:line="240" w:lineRule="atLeast"/>
        <w:ind w:left="284" w:hanging="284"/>
        <w:jc w:val="both"/>
        <w:rPr>
          <w:rFonts w:ascii="Arial" w:hAnsi="Arial" w:cs="Arial"/>
          <w:b/>
          <w:sz w:val="18"/>
          <w:szCs w:val="18"/>
          <w:u w:val="single"/>
        </w:rPr>
      </w:pPr>
      <w:r w:rsidRPr="000C1443">
        <w:rPr>
          <w:rFonts w:ascii="Arial" w:hAnsi="Arial" w:cs="Arial"/>
          <w:b/>
          <w:sz w:val="18"/>
          <w:szCs w:val="18"/>
          <w:u w:val="single"/>
        </w:rPr>
        <w:t xml:space="preserve">Cześć 02 nadwyżkowe ubezpieczenie </w:t>
      </w:r>
    </w:p>
    <w:p w14:paraId="3AE95855" w14:textId="77777777" w:rsidR="00F83EC6" w:rsidRPr="000C1443" w:rsidRDefault="00F83EC6" w:rsidP="0053387F">
      <w:pPr>
        <w:numPr>
          <w:ilvl w:val="0"/>
          <w:numId w:val="22"/>
        </w:numPr>
        <w:tabs>
          <w:tab w:val="clear" w:pos="4680"/>
          <w:tab w:val="num" w:pos="284"/>
        </w:tabs>
        <w:spacing w:line="240" w:lineRule="atLeast"/>
        <w:ind w:left="284" w:hanging="284"/>
        <w:jc w:val="both"/>
        <w:rPr>
          <w:rFonts w:ascii="Arial" w:hAnsi="Arial" w:cs="Arial"/>
          <w:sz w:val="18"/>
          <w:szCs w:val="18"/>
        </w:rPr>
      </w:pPr>
      <w:r w:rsidRPr="000C1443">
        <w:rPr>
          <w:rFonts w:ascii="Arial" w:hAnsi="Arial" w:cs="Arial"/>
          <w:sz w:val="18"/>
          <w:szCs w:val="18"/>
        </w:rPr>
        <w:t xml:space="preserve">Ubezpieczenie nadwyżkowe odpowiedzialności cywilnej w związku z posiadanym mieniem </w:t>
      </w:r>
      <w:r w:rsidRPr="000C1443">
        <w:rPr>
          <w:rFonts w:ascii="Arial" w:hAnsi="Arial" w:cs="Arial"/>
          <w:sz w:val="18"/>
          <w:szCs w:val="18"/>
        </w:rPr>
        <w:br/>
        <w:t>i prowadzoną działalnością.</w:t>
      </w:r>
    </w:p>
    <w:p w14:paraId="24EE9191" w14:textId="77777777" w:rsidR="006A48D8" w:rsidRPr="00646771" w:rsidRDefault="006A48D8" w:rsidP="006A48D8">
      <w:pPr>
        <w:tabs>
          <w:tab w:val="left" w:pos="4140"/>
        </w:tabs>
        <w:spacing w:line="240" w:lineRule="atLeast"/>
        <w:jc w:val="both"/>
        <w:rPr>
          <w:rFonts w:ascii="Arial" w:hAnsi="Arial" w:cs="Arial"/>
          <w:color w:val="000000"/>
          <w:sz w:val="18"/>
          <w:szCs w:val="18"/>
          <w:u w:val="single"/>
        </w:rPr>
      </w:pPr>
    </w:p>
    <w:p w14:paraId="6F533599" w14:textId="77777777" w:rsidR="006A48D8" w:rsidRPr="00646771" w:rsidRDefault="006A48D8" w:rsidP="006A48D8">
      <w:pPr>
        <w:tabs>
          <w:tab w:val="left" w:pos="4140"/>
        </w:tabs>
        <w:spacing w:line="240" w:lineRule="atLeast"/>
        <w:jc w:val="both"/>
        <w:rPr>
          <w:rFonts w:ascii="Arial" w:hAnsi="Arial" w:cs="Arial"/>
          <w:color w:val="000000"/>
          <w:sz w:val="18"/>
          <w:szCs w:val="18"/>
          <w:u w:val="single"/>
        </w:rPr>
      </w:pPr>
    </w:p>
    <w:p w14:paraId="663C2B30" w14:textId="77777777" w:rsidR="00F83EC6" w:rsidRPr="00646771" w:rsidRDefault="00F83EC6" w:rsidP="00F83EC6">
      <w:pPr>
        <w:spacing w:line="240" w:lineRule="atLeast"/>
        <w:jc w:val="both"/>
        <w:rPr>
          <w:rFonts w:ascii="Arial" w:hAnsi="Arial" w:cs="Arial"/>
          <w:sz w:val="18"/>
          <w:szCs w:val="18"/>
        </w:rPr>
      </w:pPr>
      <w:r w:rsidRPr="00646771">
        <w:rPr>
          <w:rFonts w:ascii="Arial" w:hAnsi="Arial" w:cs="Arial"/>
          <w:sz w:val="18"/>
          <w:szCs w:val="18"/>
        </w:rPr>
        <w:t>stanowi sumę kwot określonych w pkt. 3 Załącznika nr 4 do Formularza Oferty,</w:t>
      </w:r>
    </w:p>
    <w:p w14:paraId="2D51ACFA" w14:textId="77777777" w:rsidR="00F83EC6" w:rsidRPr="00646771" w:rsidRDefault="00F83EC6" w:rsidP="00F83EC6">
      <w:pPr>
        <w:spacing w:line="240" w:lineRule="atLeast"/>
        <w:jc w:val="both"/>
        <w:rPr>
          <w:rFonts w:ascii="Arial" w:hAnsi="Arial" w:cs="Arial"/>
          <w:sz w:val="18"/>
          <w:szCs w:val="18"/>
        </w:rPr>
      </w:pPr>
    </w:p>
    <w:p w14:paraId="3165B2CF" w14:textId="77777777" w:rsidR="00F83EC6" w:rsidRPr="00646771" w:rsidRDefault="00F83EC6" w:rsidP="00F83EC6">
      <w:pPr>
        <w:spacing w:line="240" w:lineRule="atLeast"/>
        <w:jc w:val="both"/>
        <w:rPr>
          <w:rFonts w:ascii="Arial" w:hAnsi="Arial" w:cs="Arial"/>
          <w:sz w:val="18"/>
          <w:szCs w:val="18"/>
        </w:rPr>
      </w:pPr>
      <w:r w:rsidRPr="00646771">
        <w:rPr>
          <w:rFonts w:ascii="Arial" w:hAnsi="Arial" w:cs="Arial"/>
          <w:sz w:val="18"/>
          <w:szCs w:val="18"/>
        </w:rPr>
        <w:t>i składka za pełen okres ubezpieczenia, tj. 24 miesiące wynosi:</w:t>
      </w:r>
    </w:p>
    <w:p w14:paraId="25898DB0" w14:textId="77777777" w:rsidR="00F83EC6" w:rsidRPr="00646771" w:rsidRDefault="00F83EC6" w:rsidP="00F83EC6">
      <w:pPr>
        <w:spacing w:line="240" w:lineRule="atLeast"/>
        <w:jc w:val="both"/>
        <w:rPr>
          <w:rFonts w:ascii="Arial" w:hAnsi="Arial" w:cs="Arial"/>
          <w:sz w:val="18"/>
          <w:szCs w:val="18"/>
        </w:rPr>
      </w:pPr>
    </w:p>
    <w:p w14:paraId="290D4E4A" w14:textId="77777777" w:rsidR="00F83EC6" w:rsidRPr="00646771" w:rsidRDefault="00F83EC6" w:rsidP="00F83EC6">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18"/>
          <w:szCs w:val="18"/>
        </w:rPr>
      </w:pPr>
    </w:p>
    <w:p w14:paraId="7E812CF1" w14:textId="77777777" w:rsidR="00F83EC6" w:rsidRPr="00646771" w:rsidRDefault="00F83EC6" w:rsidP="00F83EC6">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18"/>
          <w:szCs w:val="18"/>
        </w:rPr>
      </w:pPr>
      <w:r w:rsidRPr="00646771">
        <w:rPr>
          <w:rFonts w:ascii="Arial" w:hAnsi="Arial" w:cs="Arial"/>
          <w:sz w:val="18"/>
          <w:szCs w:val="18"/>
        </w:rPr>
        <w:t>…………………………zł…………gr.</w:t>
      </w:r>
    </w:p>
    <w:p w14:paraId="3CA6255E" w14:textId="77777777" w:rsidR="00F83EC6" w:rsidRPr="00646771" w:rsidRDefault="00F83EC6" w:rsidP="00F83EC6">
      <w:pPr>
        <w:tabs>
          <w:tab w:val="left" w:pos="4140"/>
        </w:tabs>
        <w:spacing w:line="240" w:lineRule="atLeast"/>
        <w:jc w:val="both"/>
        <w:rPr>
          <w:rFonts w:ascii="Arial" w:hAnsi="Arial" w:cs="Arial"/>
          <w:sz w:val="18"/>
          <w:szCs w:val="18"/>
        </w:rPr>
      </w:pPr>
    </w:p>
    <w:p w14:paraId="4CF45EE4" w14:textId="77777777" w:rsidR="00F83EC6" w:rsidRPr="00646771" w:rsidRDefault="00F83EC6" w:rsidP="00F83EC6">
      <w:pPr>
        <w:tabs>
          <w:tab w:val="left" w:pos="4140"/>
        </w:tabs>
        <w:spacing w:line="240" w:lineRule="atLeast"/>
        <w:jc w:val="both"/>
        <w:rPr>
          <w:rFonts w:ascii="Arial" w:hAnsi="Arial" w:cs="Arial"/>
          <w:sz w:val="18"/>
          <w:szCs w:val="18"/>
        </w:rPr>
      </w:pPr>
      <w:r w:rsidRPr="00646771">
        <w:rPr>
          <w:rFonts w:ascii="Arial" w:hAnsi="Arial" w:cs="Arial"/>
          <w:sz w:val="18"/>
          <w:szCs w:val="18"/>
        </w:rPr>
        <w:t>słownie:</w:t>
      </w:r>
    </w:p>
    <w:p w14:paraId="55E91F34" w14:textId="77777777" w:rsidR="00F83EC6" w:rsidRPr="00646771" w:rsidRDefault="00F83EC6" w:rsidP="00F83EC6">
      <w:pPr>
        <w:tabs>
          <w:tab w:val="left" w:pos="4140"/>
        </w:tabs>
        <w:spacing w:line="240" w:lineRule="atLeast"/>
        <w:jc w:val="both"/>
        <w:rPr>
          <w:rFonts w:ascii="Arial" w:hAnsi="Arial" w:cs="Arial"/>
          <w:sz w:val="18"/>
          <w:szCs w:val="18"/>
        </w:rPr>
      </w:pPr>
      <w:r w:rsidRPr="00646771">
        <w:rPr>
          <w:rFonts w:ascii="Arial" w:hAnsi="Arial" w:cs="Arial"/>
          <w:sz w:val="18"/>
          <w:szCs w:val="18"/>
        </w:rPr>
        <w:t>………………………………………………………………………………………………złotych………………groszy</w:t>
      </w:r>
    </w:p>
    <w:p w14:paraId="6B5EE794" w14:textId="77777777" w:rsidR="006A48D8" w:rsidRPr="00646771" w:rsidRDefault="006A48D8" w:rsidP="006A48D8">
      <w:pPr>
        <w:tabs>
          <w:tab w:val="left" w:pos="4140"/>
        </w:tabs>
        <w:spacing w:line="240" w:lineRule="atLeast"/>
        <w:jc w:val="both"/>
        <w:rPr>
          <w:rFonts w:ascii="Arial" w:hAnsi="Arial" w:cs="Arial"/>
          <w:color w:val="000000"/>
          <w:sz w:val="18"/>
          <w:szCs w:val="18"/>
          <w:u w:val="single"/>
        </w:rPr>
      </w:pPr>
    </w:p>
    <w:p w14:paraId="32E702DD" w14:textId="77777777" w:rsidR="006A48D8" w:rsidRPr="00646771" w:rsidRDefault="006A48D8" w:rsidP="006A48D8">
      <w:pPr>
        <w:tabs>
          <w:tab w:val="left" w:pos="4140"/>
        </w:tabs>
        <w:spacing w:line="240" w:lineRule="atLeast"/>
        <w:jc w:val="both"/>
        <w:rPr>
          <w:rFonts w:ascii="Arial" w:hAnsi="Arial" w:cs="Arial"/>
          <w:color w:val="000000"/>
          <w:sz w:val="18"/>
          <w:szCs w:val="18"/>
          <w:u w:val="single"/>
        </w:rPr>
      </w:pPr>
    </w:p>
    <w:p w14:paraId="6365B9EA" w14:textId="77777777" w:rsidR="00F83EC6" w:rsidRPr="00646771" w:rsidRDefault="00F83EC6" w:rsidP="00F83EC6">
      <w:pPr>
        <w:tabs>
          <w:tab w:val="num" w:pos="0"/>
          <w:tab w:val="num" w:pos="1080"/>
          <w:tab w:val="num" w:pos="1260"/>
        </w:tabs>
        <w:spacing w:line="240" w:lineRule="atLeast"/>
        <w:ind w:left="284" w:hanging="284"/>
        <w:jc w:val="both"/>
        <w:rPr>
          <w:rFonts w:ascii="Arial" w:hAnsi="Arial" w:cs="Arial"/>
          <w:b/>
          <w:sz w:val="18"/>
          <w:szCs w:val="18"/>
          <w:u w:val="single"/>
        </w:rPr>
      </w:pPr>
      <w:r w:rsidRPr="00646771">
        <w:rPr>
          <w:rFonts w:ascii="Arial" w:hAnsi="Arial" w:cs="Arial"/>
          <w:b/>
          <w:sz w:val="18"/>
          <w:szCs w:val="18"/>
          <w:u w:val="single"/>
        </w:rPr>
        <w:t>Część 03 ubezpieczenia komunikacyjne</w:t>
      </w:r>
    </w:p>
    <w:p w14:paraId="509A39D9" w14:textId="77777777" w:rsidR="00F83EC6" w:rsidRPr="00646771" w:rsidRDefault="00F83EC6" w:rsidP="0053387F">
      <w:pPr>
        <w:numPr>
          <w:ilvl w:val="0"/>
          <w:numId w:val="24"/>
        </w:numPr>
        <w:tabs>
          <w:tab w:val="clear" w:pos="4680"/>
          <w:tab w:val="num" w:pos="284"/>
        </w:tabs>
        <w:spacing w:line="240" w:lineRule="atLeast"/>
        <w:ind w:left="284" w:hanging="284"/>
        <w:jc w:val="both"/>
        <w:rPr>
          <w:rFonts w:ascii="Arial" w:hAnsi="Arial" w:cs="Arial"/>
          <w:sz w:val="18"/>
          <w:szCs w:val="18"/>
        </w:rPr>
      </w:pPr>
      <w:r w:rsidRPr="00646771">
        <w:rPr>
          <w:rFonts w:ascii="Arial" w:hAnsi="Arial" w:cs="Arial"/>
          <w:sz w:val="18"/>
          <w:szCs w:val="18"/>
        </w:rPr>
        <w:t>Ubezpieczenie odpowiedzialności cywilnej posiadaczy pojazdów mechanicznych,</w:t>
      </w:r>
    </w:p>
    <w:p w14:paraId="47AA0CA1" w14:textId="77777777" w:rsidR="00F83EC6" w:rsidRPr="00646771" w:rsidRDefault="00F83EC6" w:rsidP="0053387F">
      <w:pPr>
        <w:numPr>
          <w:ilvl w:val="0"/>
          <w:numId w:val="24"/>
        </w:numPr>
        <w:tabs>
          <w:tab w:val="clear" w:pos="4680"/>
          <w:tab w:val="num" w:pos="284"/>
        </w:tabs>
        <w:spacing w:line="240" w:lineRule="atLeast"/>
        <w:ind w:left="284" w:hanging="284"/>
        <w:jc w:val="both"/>
        <w:rPr>
          <w:rFonts w:ascii="Arial" w:hAnsi="Arial" w:cs="Arial"/>
          <w:sz w:val="18"/>
          <w:szCs w:val="18"/>
        </w:rPr>
      </w:pPr>
      <w:r w:rsidRPr="00646771">
        <w:rPr>
          <w:rFonts w:ascii="Arial" w:hAnsi="Arial" w:cs="Arial"/>
          <w:sz w:val="18"/>
          <w:szCs w:val="18"/>
        </w:rPr>
        <w:t>Ubezpieczenie autocasco,</w:t>
      </w:r>
    </w:p>
    <w:p w14:paraId="61B34B50" w14:textId="77777777" w:rsidR="00F83EC6" w:rsidRPr="00646771" w:rsidRDefault="00F83EC6" w:rsidP="0053387F">
      <w:pPr>
        <w:numPr>
          <w:ilvl w:val="0"/>
          <w:numId w:val="24"/>
        </w:numPr>
        <w:tabs>
          <w:tab w:val="clear" w:pos="4680"/>
          <w:tab w:val="num" w:pos="284"/>
        </w:tabs>
        <w:spacing w:line="240" w:lineRule="atLeast"/>
        <w:ind w:left="284" w:hanging="284"/>
        <w:jc w:val="both"/>
        <w:rPr>
          <w:rFonts w:ascii="Arial" w:hAnsi="Arial" w:cs="Arial"/>
          <w:sz w:val="18"/>
          <w:szCs w:val="18"/>
        </w:rPr>
      </w:pPr>
      <w:r w:rsidRPr="00646771">
        <w:rPr>
          <w:rFonts w:ascii="Arial" w:hAnsi="Arial" w:cs="Arial"/>
          <w:sz w:val="18"/>
          <w:szCs w:val="18"/>
        </w:rPr>
        <w:t>Ubezpieczenie następstw nieszczęśliwych wypadków kierowcy i pasażerów w związku z ruchem pojazdów,</w:t>
      </w:r>
    </w:p>
    <w:p w14:paraId="365D1933" w14:textId="77777777" w:rsidR="00F83EC6" w:rsidRPr="00646771" w:rsidRDefault="00F83EC6" w:rsidP="0053387F">
      <w:pPr>
        <w:numPr>
          <w:ilvl w:val="0"/>
          <w:numId w:val="24"/>
        </w:numPr>
        <w:tabs>
          <w:tab w:val="clear" w:pos="4680"/>
          <w:tab w:val="num" w:pos="284"/>
        </w:tabs>
        <w:spacing w:line="240" w:lineRule="atLeast"/>
        <w:ind w:left="284" w:hanging="284"/>
        <w:jc w:val="both"/>
        <w:rPr>
          <w:rFonts w:ascii="Arial" w:hAnsi="Arial" w:cs="Arial"/>
          <w:sz w:val="18"/>
          <w:szCs w:val="18"/>
        </w:rPr>
      </w:pPr>
      <w:r w:rsidRPr="00646771">
        <w:rPr>
          <w:rFonts w:ascii="Arial" w:hAnsi="Arial" w:cs="Arial"/>
          <w:sz w:val="18"/>
          <w:szCs w:val="18"/>
        </w:rPr>
        <w:t xml:space="preserve">Ubezpieczenie </w:t>
      </w:r>
      <w:proofErr w:type="spellStart"/>
      <w:r w:rsidRPr="00646771">
        <w:rPr>
          <w:rFonts w:ascii="Arial" w:hAnsi="Arial" w:cs="Arial"/>
          <w:sz w:val="18"/>
          <w:szCs w:val="18"/>
        </w:rPr>
        <w:t>assistance</w:t>
      </w:r>
      <w:proofErr w:type="spellEnd"/>
      <w:r w:rsidRPr="00646771">
        <w:rPr>
          <w:rFonts w:ascii="Arial" w:hAnsi="Arial" w:cs="Arial"/>
          <w:sz w:val="18"/>
          <w:szCs w:val="18"/>
        </w:rPr>
        <w:t>.</w:t>
      </w:r>
    </w:p>
    <w:p w14:paraId="2C9C8AE7" w14:textId="77777777" w:rsidR="006A48D8" w:rsidRPr="00646771" w:rsidRDefault="006A48D8" w:rsidP="006A48D8">
      <w:pPr>
        <w:tabs>
          <w:tab w:val="left" w:pos="4140"/>
        </w:tabs>
        <w:spacing w:line="240" w:lineRule="atLeast"/>
        <w:jc w:val="both"/>
        <w:rPr>
          <w:rFonts w:ascii="Arial" w:hAnsi="Arial" w:cs="Arial"/>
          <w:color w:val="000000"/>
          <w:sz w:val="18"/>
          <w:szCs w:val="18"/>
          <w:u w:val="single"/>
        </w:rPr>
      </w:pPr>
    </w:p>
    <w:p w14:paraId="0C897D70" w14:textId="77777777" w:rsidR="006A48D8" w:rsidRPr="00646771" w:rsidRDefault="006A48D8" w:rsidP="006A48D8">
      <w:pPr>
        <w:tabs>
          <w:tab w:val="left" w:pos="4140"/>
        </w:tabs>
        <w:spacing w:line="240" w:lineRule="atLeast"/>
        <w:jc w:val="both"/>
        <w:rPr>
          <w:rFonts w:ascii="Arial" w:hAnsi="Arial" w:cs="Arial"/>
          <w:color w:val="000000"/>
          <w:sz w:val="18"/>
          <w:szCs w:val="18"/>
          <w:u w:val="single"/>
        </w:rPr>
      </w:pPr>
    </w:p>
    <w:p w14:paraId="119DEA09" w14:textId="24CA7136" w:rsidR="00E11D2C" w:rsidRPr="00646771" w:rsidRDefault="00E11D2C" w:rsidP="00E11D2C">
      <w:pPr>
        <w:spacing w:line="240" w:lineRule="atLeast"/>
        <w:jc w:val="both"/>
        <w:rPr>
          <w:rFonts w:ascii="Arial" w:hAnsi="Arial" w:cs="Arial"/>
          <w:sz w:val="18"/>
          <w:szCs w:val="18"/>
        </w:rPr>
      </w:pPr>
      <w:r w:rsidRPr="00646771">
        <w:rPr>
          <w:rFonts w:ascii="Arial" w:hAnsi="Arial" w:cs="Arial"/>
          <w:sz w:val="18"/>
          <w:szCs w:val="18"/>
        </w:rPr>
        <w:t>stanowi sumę kwot o</w:t>
      </w:r>
      <w:r w:rsidR="00164112" w:rsidRPr="00646771">
        <w:rPr>
          <w:rFonts w:ascii="Arial" w:hAnsi="Arial" w:cs="Arial"/>
          <w:sz w:val="18"/>
          <w:szCs w:val="18"/>
        </w:rPr>
        <w:t xml:space="preserve">kreślonych </w:t>
      </w:r>
      <w:r w:rsidR="00164112" w:rsidRPr="00327073">
        <w:rPr>
          <w:rFonts w:ascii="Arial" w:hAnsi="Arial" w:cs="Arial"/>
          <w:sz w:val="18"/>
          <w:szCs w:val="18"/>
        </w:rPr>
        <w:t>w pkt. 1e, 2e, 3e</w:t>
      </w:r>
      <w:r w:rsidR="00327073" w:rsidRPr="00327073">
        <w:rPr>
          <w:rFonts w:ascii="Arial" w:hAnsi="Arial" w:cs="Arial"/>
          <w:sz w:val="18"/>
          <w:szCs w:val="18"/>
        </w:rPr>
        <w:t>, 4d</w:t>
      </w:r>
      <w:r w:rsidR="00164112" w:rsidRPr="00327073">
        <w:rPr>
          <w:rFonts w:ascii="Arial" w:hAnsi="Arial" w:cs="Arial"/>
          <w:sz w:val="18"/>
          <w:szCs w:val="18"/>
        </w:rPr>
        <w:t xml:space="preserve"> </w:t>
      </w:r>
      <w:r w:rsidRPr="00327073">
        <w:rPr>
          <w:rFonts w:ascii="Arial" w:hAnsi="Arial" w:cs="Arial"/>
          <w:sz w:val="18"/>
          <w:szCs w:val="18"/>
        </w:rPr>
        <w:t xml:space="preserve"> Załącznika</w:t>
      </w:r>
      <w:r w:rsidRPr="00646771">
        <w:rPr>
          <w:rFonts w:ascii="Arial" w:hAnsi="Arial" w:cs="Arial"/>
          <w:sz w:val="18"/>
          <w:szCs w:val="18"/>
        </w:rPr>
        <w:t xml:space="preserve"> nr 5 do Formularza Oferty,</w:t>
      </w:r>
    </w:p>
    <w:p w14:paraId="72282585" w14:textId="77777777" w:rsidR="00F83EC6" w:rsidRPr="00646771" w:rsidRDefault="00F83EC6" w:rsidP="00F83EC6">
      <w:pPr>
        <w:spacing w:line="240" w:lineRule="atLeast"/>
        <w:jc w:val="both"/>
        <w:rPr>
          <w:rFonts w:ascii="Arial" w:hAnsi="Arial" w:cs="Arial"/>
          <w:sz w:val="18"/>
          <w:szCs w:val="18"/>
        </w:rPr>
      </w:pPr>
    </w:p>
    <w:p w14:paraId="09345FBF" w14:textId="77777777" w:rsidR="00F83EC6" w:rsidRPr="00646771" w:rsidRDefault="00F83EC6" w:rsidP="00F83EC6">
      <w:pPr>
        <w:spacing w:line="240" w:lineRule="atLeast"/>
        <w:jc w:val="both"/>
        <w:rPr>
          <w:rFonts w:ascii="Arial" w:hAnsi="Arial" w:cs="Arial"/>
          <w:sz w:val="18"/>
          <w:szCs w:val="18"/>
        </w:rPr>
      </w:pPr>
      <w:r w:rsidRPr="00646771">
        <w:rPr>
          <w:rFonts w:ascii="Arial" w:hAnsi="Arial" w:cs="Arial"/>
          <w:sz w:val="18"/>
          <w:szCs w:val="18"/>
        </w:rPr>
        <w:t>i składka za pełen okres ubezpieczenia, tj. 24 miesiące wynosi:</w:t>
      </w:r>
    </w:p>
    <w:p w14:paraId="3949E2C0" w14:textId="77777777" w:rsidR="00F83EC6" w:rsidRPr="00646771" w:rsidRDefault="00F83EC6" w:rsidP="00F83EC6">
      <w:pPr>
        <w:spacing w:line="240" w:lineRule="atLeast"/>
        <w:jc w:val="both"/>
        <w:rPr>
          <w:rFonts w:ascii="Arial" w:hAnsi="Arial" w:cs="Arial"/>
          <w:sz w:val="18"/>
          <w:szCs w:val="18"/>
        </w:rPr>
      </w:pPr>
    </w:p>
    <w:p w14:paraId="628CBAB6" w14:textId="77777777" w:rsidR="00F83EC6" w:rsidRPr="00567C43" w:rsidRDefault="00F83EC6" w:rsidP="00F83EC6">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18"/>
          <w:szCs w:val="18"/>
        </w:rPr>
      </w:pPr>
    </w:p>
    <w:p w14:paraId="4BE3C596" w14:textId="77777777" w:rsidR="00F83EC6" w:rsidRPr="00567C43" w:rsidRDefault="00F83EC6" w:rsidP="00F83EC6">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18"/>
          <w:szCs w:val="18"/>
        </w:rPr>
      </w:pPr>
      <w:r w:rsidRPr="00567C43">
        <w:rPr>
          <w:rFonts w:ascii="Arial" w:hAnsi="Arial" w:cs="Arial"/>
          <w:sz w:val="18"/>
          <w:szCs w:val="18"/>
        </w:rPr>
        <w:t>…………………………zł…………gr.</w:t>
      </w:r>
    </w:p>
    <w:p w14:paraId="7C1FF3CA" w14:textId="77777777" w:rsidR="00F83EC6" w:rsidRPr="00567C43" w:rsidRDefault="00F83EC6" w:rsidP="00F83EC6">
      <w:pPr>
        <w:tabs>
          <w:tab w:val="left" w:pos="4140"/>
        </w:tabs>
        <w:spacing w:line="240" w:lineRule="atLeast"/>
        <w:jc w:val="both"/>
        <w:rPr>
          <w:rFonts w:ascii="Arial" w:hAnsi="Arial" w:cs="Arial"/>
          <w:sz w:val="18"/>
          <w:szCs w:val="18"/>
        </w:rPr>
      </w:pPr>
    </w:p>
    <w:p w14:paraId="70D88697" w14:textId="77777777" w:rsidR="00F83EC6" w:rsidRPr="00567C43" w:rsidRDefault="00F83EC6" w:rsidP="00F83EC6">
      <w:pPr>
        <w:tabs>
          <w:tab w:val="left" w:pos="4140"/>
        </w:tabs>
        <w:spacing w:line="240" w:lineRule="atLeast"/>
        <w:jc w:val="both"/>
        <w:rPr>
          <w:rFonts w:ascii="Arial" w:hAnsi="Arial" w:cs="Arial"/>
          <w:sz w:val="18"/>
          <w:szCs w:val="18"/>
        </w:rPr>
      </w:pPr>
      <w:r w:rsidRPr="00567C43">
        <w:rPr>
          <w:rFonts w:ascii="Arial" w:hAnsi="Arial" w:cs="Arial"/>
          <w:sz w:val="18"/>
          <w:szCs w:val="18"/>
        </w:rPr>
        <w:t>słownie:</w:t>
      </w:r>
    </w:p>
    <w:p w14:paraId="3DB03296" w14:textId="77777777" w:rsidR="00F83EC6" w:rsidRPr="00567C43" w:rsidRDefault="00F83EC6" w:rsidP="00F83EC6">
      <w:pPr>
        <w:tabs>
          <w:tab w:val="left" w:pos="4140"/>
        </w:tabs>
        <w:spacing w:line="240" w:lineRule="atLeast"/>
        <w:jc w:val="both"/>
        <w:rPr>
          <w:rFonts w:ascii="Arial" w:hAnsi="Arial" w:cs="Arial"/>
          <w:sz w:val="18"/>
          <w:szCs w:val="18"/>
        </w:rPr>
      </w:pPr>
      <w:r w:rsidRPr="00567C43">
        <w:rPr>
          <w:rFonts w:ascii="Arial" w:hAnsi="Arial" w:cs="Arial"/>
          <w:sz w:val="18"/>
          <w:szCs w:val="18"/>
        </w:rPr>
        <w:t>………………………………………………………………………………………………złotych………………groszy</w:t>
      </w:r>
    </w:p>
    <w:p w14:paraId="2B917557" w14:textId="77777777" w:rsidR="006A48D8" w:rsidRPr="00567C43" w:rsidRDefault="006A48D8" w:rsidP="006A48D8">
      <w:pPr>
        <w:tabs>
          <w:tab w:val="left" w:pos="4140"/>
        </w:tabs>
        <w:spacing w:line="240" w:lineRule="atLeast"/>
        <w:jc w:val="both"/>
        <w:rPr>
          <w:rFonts w:ascii="Arial" w:hAnsi="Arial" w:cs="Arial"/>
          <w:color w:val="000000"/>
          <w:sz w:val="18"/>
          <w:szCs w:val="18"/>
          <w:u w:val="single"/>
        </w:rPr>
      </w:pPr>
    </w:p>
    <w:p w14:paraId="064F6413" w14:textId="77777777" w:rsidR="006A48D8" w:rsidRPr="00567C43" w:rsidRDefault="006A48D8" w:rsidP="006A48D8">
      <w:pPr>
        <w:tabs>
          <w:tab w:val="left" w:pos="4140"/>
        </w:tabs>
        <w:spacing w:line="240" w:lineRule="atLeast"/>
        <w:jc w:val="both"/>
        <w:rPr>
          <w:rFonts w:ascii="Arial" w:hAnsi="Arial" w:cs="Arial"/>
          <w:color w:val="000000"/>
          <w:sz w:val="18"/>
          <w:szCs w:val="18"/>
          <w:u w:val="single"/>
        </w:rPr>
      </w:pPr>
    </w:p>
    <w:p w14:paraId="2EBEDBBC" w14:textId="77777777" w:rsidR="006A48D8" w:rsidRPr="00567C43" w:rsidRDefault="006A48D8" w:rsidP="006A48D8">
      <w:pPr>
        <w:tabs>
          <w:tab w:val="left" w:pos="4140"/>
        </w:tabs>
        <w:spacing w:line="240" w:lineRule="atLeast"/>
        <w:jc w:val="both"/>
        <w:rPr>
          <w:rFonts w:ascii="Arial" w:hAnsi="Arial" w:cs="Arial"/>
          <w:color w:val="000000"/>
          <w:sz w:val="18"/>
          <w:szCs w:val="18"/>
          <w:u w:val="single"/>
        </w:rPr>
      </w:pPr>
    </w:p>
    <w:p w14:paraId="6B0082ED" w14:textId="77777777" w:rsidR="006A48D8" w:rsidRPr="00567C43" w:rsidRDefault="006A48D8" w:rsidP="006A48D8">
      <w:pPr>
        <w:tabs>
          <w:tab w:val="left" w:pos="4140"/>
        </w:tabs>
        <w:spacing w:line="240" w:lineRule="atLeast"/>
        <w:jc w:val="both"/>
        <w:rPr>
          <w:rFonts w:ascii="Arial" w:hAnsi="Arial" w:cs="Arial"/>
          <w:color w:val="000000"/>
          <w:sz w:val="18"/>
          <w:szCs w:val="18"/>
          <w:u w:val="single"/>
        </w:rPr>
      </w:pPr>
      <w:r w:rsidRPr="00567C43">
        <w:rPr>
          <w:rFonts w:ascii="Arial" w:hAnsi="Arial" w:cs="Arial"/>
          <w:color w:val="000000"/>
          <w:sz w:val="18"/>
          <w:szCs w:val="18"/>
          <w:u w:val="single"/>
        </w:rPr>
        <w:t xml:space="preserve">CZĘŚĆ F – ZAŁĄCZNIKI DO FORMULARZA OFERTY </w:t>
      </w:r>
    </w:p>
    <w:p w14:paraId="0DABB0D1" w14:textId="77777777" w:rsidR="006A48D8" w:rsidRPr="00567C43" w:rsidRDefault="006A48D8" w:rsidP="006A48D8">
      <w:pPr>
        <w:spacing w:before="120"/>
        <w:jc w:val="both"/>
        <w:rPr>
          <w:rFonts w:ascii="Arial" w:hAnsi="Arial" w:cs="Arial"/>
          <w:color w:val="000000"/>
          <w:sz w:val="18"/>
          <w:szCs w:val="18"/>
        </w:rPr>
      </w:pPr>
      <w:r w:rsidRPr="00567C43">
        <w:rPr>
          <w:rFonts w:ascii="Arial" w:hAnsi="Arial" w:cs="Arial"/>
          <w:color w:val="000000"/>
          <w:sz w:val="18"/>
          <w:szCs w:val="18"/>
        </w:rPr>
        <w:t>Załącznikami do niniejszego Formularza są:</w:t>
      </w:r>
    </w:p>
    <w:p w14:paraId="0EAAF900" w14:textId="77777777" w:rsidR="00E11D2C" w:rsidRDefault="00E11D2C" w:rsidP="00E11D2C">
      <w:pPr>
        <w:spacing w:line="240" w:lineRule="atLeast"/>
        <w:jc w:val="both"/>
        <w:rPr>
          <w:rFonts w:ascii="Verdana" w:hAnsi="Verdana"/>
          <w:b/>
          <w:color w:val="000000"/>
          <w:sz w:val="16"/>
          <w:szCs w:val="16"/>
          <w:u w:val="single"/>
        </w:rPr>
      </w:pPr>
    </w:p>
    <w:p w14:paraId="501F3BE2" w14:textId="77777777" w:rsidR="00E11D2C" w:rsidRPr="00023B14" w:rsidRDefault="00E11D2C" w:rsidP="00E11D2C">
      <w:pPr>
        <w:spacing w:line="240" w:lineRule="atLeast"/>
        <w:jc w:val="both"/>
        <w:rPr>
          <w:rFonts w:ascii="Arial" w:hAnsi="Arial" w:cs="Arial"/>
          <w:b/>
          <w:color w:val="000000"/>
          <w:sz w:val="18"/>
          <w:szCs w:val="18"/>
          <w:u w:val="single"/>
        </w:rPr>
      </w:pPr>
      <w:r w:rsidRPr="00023B14">
        <w:rPr>
          <w:rFonts w:ascii="Arial" w:hAnsi="Arial" w:cs="Arial"/>
          <w:b/>
          <w:color w:val="000000"/>
          <w:sz w:val="18"/>
          <w:szCs w:val="18"/>
          <w:u w:val="single"/>
        </w:rPr>
        <w:t>W zakresie części 01:</w:t>
      </w:r>
    </w:p>
    <w:p w14:paraId="5949207F" w14:textId="77777777" w:rsidR="00E11D2C" w:rsidRPr="00023B14" w:rsidRDefault="00E11D2C" w:rsidP="00E11D2C">
      <w:pPr>
        <w:spacing w:line="240" w:lineRule="atLeast"/>
        <w:jc w:val="both"/>
        <w:rPr>
          <w:rFonts w:ascii="Arial" w:hAnsi="Arial" w:cs="Arial"/>
          <w:sz w:val="18"/>
          <w:szCs w:val="18"/>
        </w:rPr>
      </w:pPr>
      <w:r w:rsidRPr="00023B14">
        <w:rPr>
          <w:rFonts w:ascii="Arial" w:hAnsi="Arial" w:cs="Arial"/>
          <w:color w:val="000000"/>
          <w:sz w:val="18"/>
          <w:szCs w:val="18"/>
        </w:rPr>
        <w:t xml:space="preserve">Załącznik nr 1 – Informacje dotyczące </w:t>
      </w:r>
      <w:r w:rsidRPr="00023B14">
        <w:rPr>
          <w:rFonts w:ascii="Arial" w:hAnsi="Arial" w:cs="Arial"/>
          <w:sz w:val="18"/>
          <w:szCs w:val="18"/>
        </w:rPr>
        <w:t xml:space="preserve">ubezpieczenia mienia od wszystkich </w:t>
      </w:r>
      <w:proofErr w:type="spellStart"/>
      <w:r w:rsidRPr="00023B14">
        <w:rPr>
          <w:rFonts w:ascii="Arial" w:hAnsi="Arial" w:cs="Arial"/>
          <w:sz w:val="18"/>
          <w:szCs w:val="18"/>
        </w:rPr>
        <w:t>ryzyk</w:t>
      </w:r>
      <w:proofErr w:type="spellEnd"/>
      <w:r w:rsidRPr="00023B14">
        <w:rPr>
          <w:rFonts w:ascii="Arial" w:hAnsi="Arial" w:cs="Arial"/>
          <w:sz w:val="18"/>
          <w:szCs w:val="18"/>
        </w:rPr>
        <w:t>,</w:t>
      </w:r>
    </w:p>
    <w:p w14:paraId="65708858" w14:textId="77777777" w:rsidR="00E11D2C" w:rsidRPr="00023B14" w:rsidRDefault="00E11D2C" w:rsidP="00E11D2C">
      <w:pPr>
        <w:spacing w:line="240" w:lineRule="atLeast"/>
        <w:jc w:val="both"/>
        <w:rPr>
          <w:rFonts w:ascii="Arial" w:hAnsi="Arial" w:cs="Arial"/>
          <w:sz w:val="18"/>
          <w:szCs w:val="18"/>
        </w:rPr>
      </w:pPr>
      <w:r w:rsidRPr="00023B14">
        <w:rPr>
          <w:rFonts w:ascii="Arial" w:hAnsi="Arial" w:cs="Arial"/>
          <w:color w:val="000000"/>
          <w:sz w:val="18"/>
          <w:szCs w:val="18"/>
        </w:rPr>
        <w:t xml:space="preserve">Załącznik nr 2 – Informacje dotyczące </w:t>
      </w:r>
      <w:r w:rsidRPr="00023B14">
        <w:rPr>
          <w:rFonts w:ascii="Arial" w:hAnsi="Arial" w:cs="Arial"/>
          <w:sz w:val="18"/>
          <w:szCs w:val="18"/>
        </w:rPr>
        <w:t xml:space="preserve">ubezpieczenia sprzętu elektronicznego od wszystkich </w:t>
      </w:r>
      <w:proofErr w:type="spellStart"/>
      <w:r w:rsidRPr="00023B14">
        <w:rPr>
          <w:rFonts w:ascii="Arial" w:hAnsi="Arial" w:cs="Arial"/>
          <w:sz w:val="18"/>
          <w:szCs w:val="18"/>
        </w:rPr>
        <w:t>ryzyk</w:t>
      </w:r>
      <w:proofErr w:type="spellEnd"/>
      <w:r w:rsidRPr="00023B14">
        <w:rPr>
          <w:rFonts w:ascii="Arial" w:hAnsi="Arial" w:cs="Arial"/>
          <w:sz w:val="18"/>
          <w:szCs w:val="18"/>
        </w:rPr>
        <w:t>,</w:t>
      </w:r>
    </w:p>
    <w:p w14:paraId="292B7A80" w14:textId="77777777" w:rsidR="00E11D2C" w:rsidRPr="00023B14" w:rsidRDefault="00E11D2C" w:rsidP="00E11D2C">
      <w:pPr>
        <w:spacing w:line="240" w:lineRule="atLeast"/>
        <w:jc w:val="both"/>
        <w:rPr>
          <w:rFonts w:ascii="Arial" w:hAnsi="Arial" w:cs="Arial"/>
          <w:color w:val="000000"/>
          <w:sz w:val="18"/>
          <w:szCs w:val="18"/>
        </w:rPr>
      </w:pPr>
      <w:r w:rsidRPr="00023B14">
        <w:rPr>
          <w:rFonts w:ascii="Arial" w:hAnsi="Arial" w:cs="Arial"/>
          <w:color w:val="000000"/>
          <w:sz w:val="18"/>
          <w:szCs w:val="18"/>
        </w:rPr>
        <w:t xml:space="preserve">Załącznik nr 3 – Informacje dotyczące ubezpieczenia </w:t>
      </w:r>
      <w:r w:rsidRPr="00023B14">
        <w:rPr>
          <w:rFonts w:ascii="Arial" w:hAnsi="Arial" w:cs="Arial"/>
          <w:sz w:val="18"/>
          <w:szCs w:val="18"/>
        </w:rPr>
        <w:t>odpowiedzialności cywilnej w związku z posiadanym mieniem i prowadzoną działalnością,</w:t>
      </w:r>
    </w:p>
    <w:p w14:paraId="040754E0" w14:textId="77777777" w:rsidR="00E11D2C" w:rsidRPr="00023B14" w:rsidRDefault="00E11D2C" w:rsidP="00E11D2C">
      <w:pPr>
        <w:spacing w:line="360" w:lineRule="auto"/>
        <w:jc w:val="both"/>
        <w:rPr>
          <w:rFonts w:ascii="Arial" w:hAnsi="Arial" w:cs="Arial"/>
          <w:color w:val="000000"/>
          <w:sz w:val="18"/>
          <w:szCs w:val="18"/>
        </w:rPr>
      </w:pPr>
      <w:r w:rsidRPr="00023B14">
        <w:rPr>
          <w:rFonts w:ascii="Arial" w:hAnsi="Arial" w:cs="Arial"/>
          <w:color w:val="000000"/>
          <w:sz w:val="18"/>
          <w:szCs w:val="18"/>
        </w:rPr>
        <w:t>Załącznik nr 4 – Informacje dotyczące zaakceptowanych warunków sugerowanych w zakresie części 01,</w:t>
      </w:r>
    </w:p>
    <w:p w14:paraId="284FB6B8" w14:textId="77777777" w:rsidR="00E11D2C" w:rsidRDefault="00E11D2C" w:rsidP="00E11D2C">
      <w:pPr>
        <w:spacing w:line="240" w:lineRule="atLeast"/>
        <w:jc w:val="both"/>
        <w:rPr>
          <w:rFonts w:ascii="Arial" w:hAnsi="Arial" w:cs="Arial"/>
          <w:color w:val="000000"/>
          <w:sz w:val="18"/>
          <w:szCs w:val="18"/>
        </w:rPr>
      </w:pPr>
    </w:p>
    <w:p w14:paraId="7ECFD1BE" w14:textId="77777777" w:rsidR="00CE0235" w:rsidRDefault="00CE0235" w:rsidP="00E11D2C">
      <w:pPr>
        <w:spacing w:line="240" w:lineRule="atLeast"/>
        <w:jc w:val="both"/>
        <w:rPr>
          <w:rFonts w:ascii="Arial" w:hAnsi="Arial" w:cs="Arial"/>
          <w:color w:val="000000"/>
          <w:sz w:val="18"/>
          <w:szCs w:val="18"/>
        </w:rPr>
      </w:pPr>
    </w:p>
    <w:p w14:paraId="05AE7451" w14:textId="77777777" w:rsidR="00CE0235" w:rsidRPr="00023B14" w:rsidRDefault="00CE0235" w:rsidP="00E11D2C">
      <w:pPr>
        <w:spacing w:line="240" w:lineRule="atLeast"/>
        <w:jc w:val="both"/>
        <w:rPr>
          <w:rFonts w:ascii="Arial" w:hAnsi="Arial" w:cs="Arial"/>
          <w:color w:val="000000"/>
          <w:sz w:val="18"/>
          <w:szCs w:val="18"/>
        </w:rPr>
      </w:pPr>
    </w:p>
    <w:p w14:paraId="1521842B" w14:textId="77777777" w:rsidR="00E11D2C" w:rsidRPr="000C1443" w:rsidRDefault="00E11D2C" w:rsidP="00E11D2C">
      <w:pPr>
        <w:spacing w:line="240" w:lineRule="atLeast"/>
        <w:jc w:val="both"/>
        <w:rPr>
          <w:rFonts w:ascii="Arial" w:hAnsi="Arial" w:cs="Arial"/>
          <w:b/>
          <w:color w:val="000000"/>
          <w:sz w:val="18"/>
          <w:szCs w:val="18"/>
          <w:u w:val="single"/>
        </w:rPr>
      </w:pPr>
      <w:r w:rsidRPr="000C1443">
        <w:rPr>
          <w:rFonts w:ascii="Arial" w:hAnsi="Arial" w:cs="Arial"/>
          <w:b/>
          <w:color w:val="000000"/>
          <w:sz w:val="18"/>
          <w:szCs w:val="18"/>
          <w:u w:val="single"/>
        </w:rPr>
        <w:lastRenderedPageBreak/>
        <w:t>W zakresie części 02:</w:t>
      </w:r>
    </w:p>
    <w:p w14:paraId="41D8187F" w14:textId="77777777" w:rsidR="00E11D2C" w:rsidRPr="000C1443" w:rsidRDefault="00E11D2C" w:rsidP="00E11D2C">
      <w:pPr>
        <w:spacing w:line="240" w:lineRule="atLeast"/>
        <w:jc w:val="both"/>
        <w:rPr>
          <w:rFonts w:ascii="Arial" w:hAnsi="Arial" w:cs="Arial"/>
          <w:sz w:val="18"/>
          <w:szCs w:val="18"/>
        </w:rPr>
      </w:pPr>
      <w:r w:rsidRPr="000C1443">
        <w:rPr>
          <w:rFonts w:ascii="Arial" w:hAnsi="Arial" w:cs="Arial"/>
          <w:color w:val="000000"/>
          <w:sz w:val="18"/>
          <w:szCs w:val="18"/>
        </w:rPr>
        <w:t>Załącznik nr </w:t>
      </w:r>
      <w:r w:rsidRPr="000C1443">
        <w:rPr>
          <w:rFonts w:ascii="Arial" w:hAnsi="Arial" w:cs="Arial"/>
          <w:sz w:val="18"/>
          <w:szCs w:val="18"/>
        </w:rPr>
        <w:t xml:space="preserve"> 5 – </w:t>
      </w:r>
      <w:r w:rsidRPr="000C1443">
        <w:rPr>
          <w:rFonts w:ascii="Arial" w:hAnsi="Arial" w:cs="Arial"/>
          <w:color w:val="000000"/>
          <w:sz w:val="18"/>
          <w:szCs w:val="18"/>
        </w:rPr>
        <w:t xml:space="preserve">Informacje dotyczące </w:t>
      </w:r>
      <w:r w:rsidRPr="000C1443">
        <w:rPr>
          <w:rFonts w:ascii="Arial" w:hAnsi="Arial" w:cs="Arial"/>
          <w:sz w:val="18"/>
          <w:szCs w:val="18"/>
        </w:rPr>
        <w:t xml:space="preserve">ubezpieczenie nadwyżkowe odpowiedzialności cywilnej w związku </w:t>
      </w:r>
      <w:r w:rsidRPr="000C1443">
        <w:rPr>
          <w:rFonts w:ascii="Arial" w:hAnsi="Arial" w:cs="Arial"/>
          <w:sz w:val="18"/>
          <w:szCs w:val="18"/>
        </w:rPr>
        <w:br/>
        <w:t>z posiadanym mieniem i prowadzoną działalnością,</w:t>
      </w:r>
    </w:p>
    <w:p w14:paraId="1A30A6CB" w14:textId="77777777" w:rsidR="00E11D2C" w:rsidRPr="00023B14" w:rsidRDefault="00E11D2C" w:rsidP="00E11D2C">
      <w:pPr>
        <w:spacing w:line="360" w:lineRule="auto"/>
        <w:jc w:val="both"/>
        <w:rPr>
          <w:rFonts w:ascii="Arial" w:hAnsi="Arial" w:cs="Arial"/>
          <w:color w:val="000000"/>
          <w:sz w:val="18"/>
          <w:szCs w:val="18"/>
        </w:rPr>
      </w:pPr>
      <w:r w:rsidRPr="000C1443">
        <w:rPr>
          <w:rFonts w:ascii="Arial" w:hAnsi="Arial" w:cs="Arial"/>
          <w:color w:val="000000"/>
          <w:sz w:val="18"/>
          <w:szCs w:val="18"/>
        </w:rPr>
        <w:t>Załącznik nr 6 – Informacje dotyczące zaakceptowanych warunków sugerowanych w zakresie części 02,</w:t>
      </w:r>
    </w:p>
    <w:p w14:paraId="577B6760" w14:textId="77777777" w:rsidR="00E11D2C" w:rsidRPr="00023B14" w:rsidRDefault="00E11D2C" w:rsidP="00E11D2C">
      <w:pPr>
        <w:spacing w:line="240" w:lineRule="atLeast"/>
        <w:jc w:val="both"/>
        <w:rPr>
          <w:rFonts w:ascii="Arial" w:hAnsi="Arial" w:cs="Arial"/>
          <w:color w:val="000000"/>
          <w:sz w:val="18"/>
          <w:szCs w:val="18"/>
        </w:rPr>
      </w:pPr>
    </w:p>
    <w:p w14:paraId="3439BF78" w14:textId="77777777" w:rsidR="00E11D2C" w:rsidRPr="00023B14" w:rsidRDefault="00E11D2C" w:rsidP="00E11D2C">
      <w:pPr>
        <w:spacing w:line="240" w:lineRule="atLeast"/>
        <w:jc w:val="both"/>
        <w:rPr>
          <w:rFonts w:ascii="Arial" w:hAnsi="Arial" w:cs="Arial"/>
          <w:b/>
          <w:color w:val="000000"/>
          <w:sz w:val="18"/>
          <w:szCs w:val="18"/>
          <w:u w:val="single"/>
        </w:rPr>
      </w:pPr>
      <w:r w:rsidRPr="00023B14">
        <w:rPr>
          <w:rFonts w:ascii="Arial" w:hAnsi="Arial" w:cs="Arial"/>
          <w:b/>
          <w:color w:val="000000"/>
          <w:sz w:val="18"/>
          <w:szCs w:val="18"/>
          <w:u w:val="single"/>
        </w:rPr>
        <w:t>W zakresie części 03:</w:t>
      </w:r>
    </w:p>
    <w:p w14:paraId="26732028" w14:textId="77777777" w:rsidR="00E11D2C" w:rsidRPr="00023B14" w:rsidRDefault="00E11D2C" w:rsidP="00E11D2C">
      <w:pPr>
        <w:spacing w:line="240" w:lineRule="atLeast"/>
        <w:jc w:val="both"/>
        <w:rPr>
          <w:rFonts w:ascii="Arial" w:hAnsi="Arial" w:cs="Arial"/>
          <w:color w:val="000000"/>
          <w:sz w:val="18"/>
          <w:szCs w:val="18"/>
        </w:rPr>
      </w:pPr>
      <w:r w:rsidRPr="00023B14">
        <w:rPr>
          <w:rFonts w:ascii="Arial" w:hAnsi="Arial" w:cs="Arial"/>
          <w:color w:val="000000"/>
          <w:sz w:val="18"/>
          <w:szCs w:val="18"/>
        </w:rPr>
        <w:t>Załącznik nr 7 - Informacje dotyczące ubezpieczeń komunikacyjnych,</w:t>
      </w:r>
    </w:p>
    <w:p w14:paraId="29A575E6" w14:textId="77777777" w:rsidR="00E11D2C" w:rsidRPr="00023B14" w:rsidRDefault="00DD0786" w:rsidP="00E11D2C">
      <w:pPr>
        <w:spacing w:line="360" w:lineRule="auto"/>
        <w:jc w:val="both"/>
        <w:rPr>
          <w:rFonts w:ascii="Arial" w:hAnsi="Arial" w:cs="Arial"/>
          <w:color w:val="000000"/>
          <w:sz w:val="18"/>
          <w:szCs w:val="18"/>
        </w:rPr>
      </w:pPr>
      <w:r>
        <w:rPr>
          <w:rFonts w:ascii="Arial" w:hAnsi="Arial" w:cs="Arial"/>
          <w:color w:val="000000"/>
          <w:sz w:val="18"/>
          <w:szCs w:val="18"/>
        </w:rPr>
        <w:t>Załącznik nr 8</w:t>
      </w:r>
      <w:r w:rsidR="00E11D2C" w:rsidRPr="00023B14">
        <w:rPr>
          <w:rFonts w:ascii="Arial" w:hAnsi="Arial" w:cs="Arial"/>
          <w:color w:val="000000"/>
          <w:sz w:val="18"/>
          <w:szCs w:val="18"/>
        </w:rPr>
        <w:t xml:space="preserve"> – Informacje dotyczące zaakceptowanych warunków sugerowanych w zakresie części 03,</w:t>
      </w:r>
    </w:p>
    <w:p w14:paraId="4BA8CA73" w14:textId="77777777" w:rsidR="00E11D2C" w:rsidRPr="00023B14" w:rsidRDefault="00E11D2C" w:rsidP="00E11D2C">
      <w:pPr>
        <w:spacing w:line="240" w:lineRule="atLeast"/>
        <w:jc w:val="both"/>
        <w:rPr>
          <w:rFonts w:ascii="Arial" w:hAnsi="Arial" w:cs="Arial"/>
          <w:color w:val="000000"/>
          <w:sz w:val="18"/>
          <w:szCs w:val="18"/>
        </w:rPr>
      </w:pPr>
    </w:p>
    <w:p w14:paraId="256B8C13" w14:textId="77777777" w:rsidR="00E11D2C" w:rsidRPr="00023B14" w:rsidRDefault="00E11D2C" w:rsidP="00E11D2C">
      <w:pPr>
        <w:spacing w:line="240" w:lineRule="atLeast"/>
        <w:jc w:val="both"/>
        <w:rPr>
          <w:rFonts w:ascii="Arial" w:hAnsi="Arial" w:cs="Arial"/>
          <w:b/>
          <w:color w:val="000000"/>
          <w:sz w:val="18"/>
          <w:szCs w:val="18"/>
          <w:u w:val="single"/>
        </w:rPr>
      </w:pPr>
      <w:r w:rsidRPr="00023B14">
        <w:rPr>
          <w:rFonts w:ascii="Arial" w:hAnsi="Arial" w:cs="Arial"/>
          <w:b/>
          <w:color w:val="000000"/>
          <w:sz w:val="18"/>
          <w:szCs w:val="18"/>
          <w:u w:val="single"/>
        </w:rPr>
        <w:t xml:space="preserve">Załączniki dla wszystkich części: </w:t>
      </w:r>
    </w:p>
    <w:p w14:paraId="29E976C4" w14:textId="77777777" w:rsidR="00D94502" w:rsidRPr="00023B14"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9</w:t>
      </w:r>
      <w:r w:rsidR="00D94502" w:rsidRPr="00023B14">
        <w:rPr>
          <w:rFonts w:ascii="Arial" w:hAnsi="Arial" w:cs="Arial"/>
          <w:color w:val="000000"/>
          <w:sz w:val="18"/>
          <w:szCs w:val="18"/>
        </w:rPr>
        <w:t xml:space="preserve"> – Aktualny odpis z właściwego rejestru np. wypis z Krajowego Rejestru Sądowego lub z centralnej ewidencji i informacji o działalności gospodarczej, jeżeli odrębne przepisy wymagają wpisu do rejestru lub ewidencji - wystawiony nie wcześniej niż 6 miesięcy przed upływem terminu składania ofert,</w:t>
      </w:r>
    </w:p>
    <w:p w14:paraId="7C7E0A14" w14:textId="77777777" w:rsidR="00D94502" w:rsidRPr="00023B14"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10</w:t>
      </w:r>
      <w:r w:rsidR="00D94502" w:rsidRPr="00023B14">
        <w:rPr>
          <w:rFonts w:ascii="Arial" w:hAnsi="Arial" w:cs="Arial"/>
          <w:color w:val="000000"/>
          <w:sz w:val="18"/>
          <w:szCs w:val="18"/>
        </w:rPr>
        <w:t xml:space="preserve"> – </w:t>
      </w:r>
      <w:r w:rsidR="006A3AAC" w:rsidRPr="00023B14">
        <w:rPr>
          <w:rFonts w:ascii="Arial" w:hAnsi="Arial" w:cs="Arial"/>
          <w:color w:val="000000"/>
          <w:sz w:val="18"/>
          <w:szCs w:val="18"/>
        </w:rPr>
        <w:t>Kopia zezwolenia</w:t>
      </w:r>
      <w:r w:rsidR="00D94502" w:rsidRPr="00023B14">
        <w:rPr>
          <w:rFonts w:ascii="Arial" w:hAnsi="Arial" w:cs="Arial"/>
          <w:color w:val="000000"/>
          <w:sz w:val="18"/>
          <w:szCs w:val="18"/>
        </w:rPr>
        <w:t xml:space="preserve"> właściwego organu na prowadzenie działalności ubezpieczeniowej </w:t>
      </w:r>
      <w:r w:rsidR="00D94502" w:rsidRPr="00023B14">
        <w:rPr>
          <w:rFonts w:ascii="Arial" w:hAnsi="Arial" w:cs="Arial"/>
          <w:color w:val="000000"/>
          <w:sz w:val="18"/>
          <w:szCs w:val="18"/>
        </w:rPr>
        <w:br/>
        <w:t xml:space="preserve">w zakresie zgodnym z przedmiotem zamówienia lub gdy zezwolenie nie jest wymagane na podstawie odrębnych przepisów zaświadczenie właściwego organu nadzoru, że Wykonawca prowadzi działalność ubezpieczeniową </w:t>
      </w:r>
      <w:r w:rsidR="00D94502" w:rsidRPr="00023B14">
        <w:rPr>
          <w:rFonts w:ascii="Arial" w:hAnsi="Arial" w:cs="Arial"/>
          <w:color w:val="000000"/>
          <w:sz w:val="18"/>
          <w:szCs w:val="18"/>
        </w:rPr>
        <w:br/>
        <w:t xml:space="preserve">w wymaganym zakresie lub gdy zezwolenie nie jest wymagane na podstawie odrębnych przepisów oświadczenie organu uprawnionego do reprezentowania wykonawcy, że prowadzi on działalność ubezpieczeniową </w:t>
      </w:r>
      <w:r w:rsidR="00D94502" w:rsidRPr="00023B14">
        <w:rPr>
          <w:rFonts w:ascii="Arial" w:hAnsi="Arial" w:cs="Arial"/>
          <w:color w:val="000000"/>
          <w:sz w:val="18"/>
          <w:szCs w:val="18"/>
        </w:rPr>
        <w:br/>
        <w:t>w wymaganym zakresie i nie jest konieczne posiadanie przez niego zezwolenia wraz z przytoczeniem podstawy prawnej,</w:t>
      </w:r>
    </w:p>
    <w:p w14:paraId="0A55890B" w14:textId="77777777" w:rsidR="00D94502" w:rsidRPr="00567C43"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11</w:t>
      </w:r>
      <w:r w:rsidR="00D94502" w:rsidRPr="00567C43">
        <w:rPr>
          <w:rFonts w:ascii="Arial" w:hAnsi="Arial" w:cs="Arial"/>
          <w:color w:val="000000"/>
          <w:sz w:val="18"/>
          <w:szCs w:val="18"/>
        </w:rPr>
        <w:t xml:space="preserve"> – Oryginał lub poświadczona przez Notariusza za zgodność z oryginałem kopia dokumentów, </w:t>
      </w:r>
      <w:r w:rsidR="00D94502" w:rsidRPr="00567C43">
        <w:rPr>
          <w:rFonts w:ascii="Arial" w:hAnsi="Arial" w:cs="Arial"/>
          <w:color w:val="000000"/>
          <w:sz w:val="18"/>
          <w:szCs w:val="18"/>
        </w:rPr>
        <w:br/>
        <w:t>z których wynika umocowanie do występowania</w:t>
      </w:r>
      <w:r w:rsidR="00B3125D" w:rsidRPr="00567C43">
        <w:rPr>
          <w:rFonts w:ascii="Arial" w:hAnsi="Arial" w:cs="Arial"/>
          <w:color w:val="000000"/>
          <w:sz w:val="18"/>
          <w:szCs w:val="18"/>
        </w:rPr>
        <w:t xml:space="preserve"> w imieniu i na rzecz Wykonawcy. Wzór pełnomocnictwa stanowi </w:t>
      </w:r>
      <w:r w:rsidR="008B5574" w:rsidRPr="00567C43">
        <w:rPr>
          <w:rFonts w:ascii="Arial" w:hAnsi="Arial" w:cs="Arial"/>
          <w:color w:val="000000"/>
          <w:sz w:val="18"/>
          <w:szCs w:val="18"/>
        </w:rPr>
        <w:t>Załącznik nr 3</w:t>
      </w:r>
      <w:r w:rsidR="00B3125D" w:rsidRPr="00567C43">
        <w:rPr>
          <w:rFonts w:ascii="Arial" w:hAnsi="Arial" w:cs="Arial"/>
          <w:color w:val="000000"/>
          <w:sz w:val="18"/>
          <w:szCs w:val="18"/>
        </w:rPr>
        <w:t xml:space="preserve"> do SIWZ,</w:t>
      </w:r>
    </w:p>
    <w:p w14:paraId="0E773481" w14:textId="77777777" w:rsidR="00D94502" w:rsidRPr="00567C43"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12</w:t>
      </w:r>
      <w:r w:rsidR="00D94502" w:rsidRPr="00567C43">
        <w:rPr>
          <w:rFonts w:ascii="Arial" w:hAnsi="Arial" w:cs="Arial"/>
          <w:color w:val="000000"/>
          <w:sz w:val="18"/>
          <w:szCs w:val="18"/>
        </w:rPr>
        <w:t xml:space="preserve"> - Oświadczenie Wykonawcy/ów o spełnianiu warunków udziału w postępowaniu w trybie </w:t>
      </w:r>
      <w:r w:rsidR="00D94502" w:rsidRPr="00567C43">
        <w:rPr>
          <w:rFonts w:ascii="Arial" w:hAnsi="Arial" w:cs="Arial"/>
          <w:color w:val="000000"/>
          <w:sz w:val="18"/>
          <w:szCs w:val="18"/>
        </w:rPr>
        <w:br/>
        <w:t>art. 44 ustawy Prawo Zamówień Publicznych</w:t>
      </w:r>
      <w:r w:rsidR="00B3125D" w:rsidRPr="00567C43">
        <w:rPr>
          <w:rFonts w:ascii="Arial" w:hAnsi="Arial" w:cs="Arial"/>
          <w:color w:val="000000"/>
          <w:sz w:val="18"/>
          <w:szCs w:val="18"/>
        </w:rPr>
        <w:t xml:space="preserve">. Wzór oświadczenia stanowi </w:t>
      </w:r>
      <w:r w:rsidR="00141C5D" w:rsidRPr="00567C43">
        <w:rPr>
          <w:rFonts w:ascii="Arial" w:hAnsi="Arial" w:cs="Arial"/>
          <w:color w:val="000000"/>
          <w:sz w:val="18"/>
          <w:szCs w:val="18"/>
        </w:rPr>
        <w:t>Załącznik nr 4</w:t>
      </w:r>
      <w:r w:rsidR="00B3125D" w:rsidRPr="00567C43">
        <w:rPr>
          <w:rFonts w:ascii="Arial" w:hAnsi="Arial" w:cs="Arial"/>
          <w:color w:val="000000"/>
          <w:sz w:val="18"/>
          <w:szCs w:val="18"/>
        </w:rPr>
        <w:t xml:space="preserve"> do SIWZ,</w:t>
      </w:r>
    </w:p>
    <w:p w14:paraId="0E25F39C" w14:textId="77777777" w:rsidR="00D94502" w:rsidRPr="00567C43"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13</w:t>
      </w:r>
      <w:r w:rsidR="00D94502" w:rsidRPr="00567C43">
        <w:rPr>
          <w:rFonts w:ascii="Arial" w:hAnsi="Arial" w:cs="Arial"/>
          <w:color w:val="000000"/>
          <w:sz w:val="18"/>
          <w:szCs w:val="18"/>
        </w:rPr>
        <w:t xml:space="preserve"> - Oświadczenie Wykonawcy/ów o oświadczenia o braku podstaw do wykluczenia z postępowania</w:t>
      </w:r>
      <w:r w:rsidR="00B3125D" w:rsidRPr="00567C43">
        <w:rPr>
          <w:rFonts w:ascii="Arial" w:hAnsi="Arial" w:cs="Arial"/>
          <w:color w:val="000000"/>
          <w:sz w:val="18"/>
          <w:szCs w:val="18"/>
        </w:rPr>
        <w:t>. Wzór oświadczenia stanowi Załączni</w:t>
      </w:r>
      <w:r w:rsidR="00141C5D" w:rsidRPr="00567C43">
        <w:rPr>
          <w:rFonts w:ascii="Arial" w:hAnsi="Arial" w:cs="Arial"/>
          <w:color w:val="000000"/>
          <w:sz w:val="18"/>
          <w:szCs w:val="18"/>
        </w:rPr>
        <w:t>k nr 5</w:t>
      </w:r>
      <w:r w:rsidR="00B3125D" w:rsidRPr="00567C43">
        <w:rPr>
          <w:rFonts w:ascii="Arial" w:hAnsi="Arial" w:cs="Arial"/>
          <w:color w:val="000000"/>
          <w:sz w:val="18"/>
          <w:szCs w:val="18"/>
        </w:rPr>
        <w:t xml:space="preserve"> do SIWZ,</w:t>
      </w:r>
    </w:p>
    <w:p w14:paraId="60FF6ABB" w14:textId="77777777" w:rsidR="00B3125D" w:rsidRPr="00567C43" w:rsidRDefault="00E11D2C" w:rsidP="00E824FA">
      <w:pPr>
        <w:spacing w:line="360" w:lineRule="auto"/>
        <w:jc w:val="both"/>
        <w:rPr>
          <w:rFonts w:ascii="Arial" w:hAnsi="Arial" w:cs="Arial"/>
          <w:color w:val="000000"/>
          <w:sz w:val="18"/>
          <w:szCs w:val="18"/>
        </w:rPr>
      </w:pPr>
      <w:r>
        <w:rPr>
          <w:rFonts w:ascii="Arial" w:hAnsi="Arial" w:cs="Arial"/>
          <w:color w:val="000000"/>
          <w:sz w:val="18"/>
          <w:szCs w:val="18"/>
        </w:rPr>
        <w:t>Załącznik nr 1</w:t>
      </w:r>
      <w:r w:rsidR="00DD0786">
        <w:rPr>
          <w:rFonts w:ascii="Arial" w:hAnsi="Arial" w:cs="Arial"/>
          <w:color w:val="000000"/>
          <w:sz w:val="18"/>
          <w:szCs w:val="18"/>
        </w:rPr>
        <w:t>4</w:t>
      </w:r>
      <w:r w:rsidR="00B3125D" w:rsidRPr="00567C43">
        <w:rPr>
          <w:rFonts w:ascii="Arial" w:hAnsi="Arial" w:cs="Arial"/>
          <w:color w:val="000000"/>
          <w:sz w:val="18"/>
          <w:szCs w:val="18"/>
        </w:rPr>
        <w:t xml:space="preserve"> –  lista podmiotów należących do tej samej grupy kapitałowej w rozumieniu ustawy z dnia 16 lutego 2007 r. o ochronie konkurencji i konsumentów (Dz. U. Nr 50, poz. 331 z </w:t>
      </w:r>
      <w:proofErr w:type="spellStart"/>
      <w:r w:rsidR="00B3125D" w:rsidRPr="00567C43">
        <w:rPr>
          <w:rFonts w:ascii="Arial" w:hAnsi="Arial" w:cs="Arial"/>
          <w:color w:val="000000"/>
          <w:sz w:val="18"/>
          <w:szCs w:val="18"/>
        </w:rPr>
        <w:t>późn</w:t>
      </w:r>
      <w:proofErr w:type="spellEnd"/>
      <w:r w:rsidR="00B3125D" w:rsidRPr="00567C43">
        <w:rPr>
          <w:rFonts w:ascii="Arial" w:hAnsi="Arial" w:cs="Arial"/>
          <w:color w:val="000000"/>
          <w:sz w:val="18"/>
          <w:szCs w:val="18"/>
        </w:rPr>
        <w:t xml:space="preserve">. zm.) lub informacja o tym, że Wykonawca nie należy do grupy kapitałowej wg </w:t>
      </w:r>
      <w:r w:rsidR="00141C5D" w:rsidRPr="00567C43">
        <w:rPr>
          <w:rFonts w:ascii="Arial" w:hAnsi="Arial" w:cs="Arial"/>
          <w:color w:val="000000"/>
          <w:sz w:val="18"/>
          <w:szCs w:val="18"/>
        </w:rPr>
        <w:t>Załącznika nr 6</w:t>
      </w:r>
      <w:r w:rsidR="00B3125D" w:rsidRPr="00567C43">
        <w:rPr>
          <w:rFonts w:ascii="Arial" w:hAnsi="Arial" w:cs="Arial"/>
          <w:color w:val="000000"/>
          <w:sz w:val="18"/>
          <w:szCs w:val="18"/>
        </w:rPr>
        <w:t xml:space="preserve"> do SIWZ,</w:t>
      </w:r>
    </w:p>
    <w:p w14:paraId="41AE7794" w14:textId="77777777" w:rsidR="00D94502" w:rsidRPr="00567C43"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15</w:t>
      </w:r>
      <w:r w:rsidR="00D94502" w:rsidRPr="00567C43">
        <w:rPr>
          <w:rFonts w:ascii="Arial" w:hAnsi="Arial" w:cs="Arial"/>
          <w:color w:val="000000"/>
          <w:sz w:val="18"/>
          <w:szCs w:val="18"/>
        </w:rPr>
        <w:t xml:space="preserve"> – Ogólne warunki ubezpieczenia, które będą miały zastosowanie do poszczególnych ubezpieczeń;</w:t>
      </w:r>
    </w:p>
    <w:p w14:paraId="5D2E34F7" w14:textId="77777777" w:rsidR="00D94502" w:rsidRPr="00567C43" w:rsidRDefault="00DD0786" w:rsidP="00E824FA">
      <w:pPr>
        <w:spacing w:line="360" w:lineRule="auto"/>
        <w:jc w:val="both"/>
        <w:rPr>
          <w:rFonts w:ascii="Arial" w:hAnsi="Arial" w:cs="Arial"/>
          <w:color w:val="000000"/>
          <w:sz w:val="18"/>
          <w:szCs w:val="18"/>
        </w:rPr>
      </w:pPr>
      <w:r>
        <w:rPr>
          <w:rFonts w:ascii="Arial" w:hAnsi="Arial" w:cs="Arial"/>
          <w:color w:val="000000"/>
          <w:sz w:val="18"/>
          <w:szCs w:val="18"/>
        </w:rPr>
        <w:t>Załącznik nr 16</w:t>
      </w:r>
      <w:r w:rsidR="00D94502" w:rsidRPr="00567C43">
        <w:rPr>
          <w:rFonts w:ascii="Arial" w:hAnsi="Arial" w:cs="Arial"/>
          <w:color w:val="000000"/>
          <w:sz w:val="18"/>
          <w:szCs w:val="18"/>
        </w:rPr>
        <w:t xml:space="preserve"> i dalsze –……………………………………………………………………………………………………</w:t>
      </w:r>
    </w:p>
    <w:p w14:paraId="50B2DD84" w14:textId="77777777" w:rsidR="006A48D8" w:rsidRPr="00567C43" w:rsidRDefault="006A48D8" w:rsidP="006A48D8">
      <w:pPr>
        <w:tabs>
          <w:tab w:val="left" w:pos="3600"/>
        </w:tabs>
        <w:spacing w:before="120"/>
        <w:rPr>
          <w:rFonts w:ascii="Arial" w:hAnsi="Arial" w:cs="Arial"/>
          <w:b/>
          <w:i/>
          <w:sz w:val="18"/>
          <w:szCs w:val="18"/>
        </w:rPr>
      </w:pPr>
      <w:r w:rsidRPr="00567C43">
        <w:rPr>
          <w:rFonts w:ascii="Arial" w:hAnsi="Arial" w:cs="Arial"/>
          <w:b/>
          <w:i/>
          <w:sz w:val="18"/>
          <w:szCs w:val="18"/>
        </w:rPr>
        <w:tab/>
      </w:r>
      <w:r w:rsidRPr="00567C43">
        <w:rPr>
          <w:rFonts w:ascii="Arial" w:hAnsi="Arial" w:cs="Arial"/>
          <w:b/>
          <w:i/>
          <w:sz w:val="18"/>
          <w:szCs w:val="18"/>
        </w:rPr>
        <w:tab/>
      </w:r>
    </w:p>
    <w:p w14:paraId="78E8FF78" w14:textId="77777777" w:rsidR="006A48D8" w:rsidRPr="00567C43" w:rsidRDefault="006A48D8" w:rsidP="006A48D8">
      <w:pPr>
        <w:tabs>
          <w:tab w:val="left" w:pos="3600"/>
        </w:tabs>
        <w:spacing w:line="240" w:lineRule="atLeast"/>
        <w:rPr>
          <w:rFonts w:ascii="Arial" w:hAnsi="Arial" w:cs="Arial"/>
          <w:b/>
          <w:i/>
          <w:sz w:val="18"/>
          <w:szCs w:val="18"/>
        </w:rPr>
      </w:pPr>
    </w:p>
    <w:p w14:paraId="1D9D9BBA" w14:textId="77777777" w:rsidR="006A48D8" w:rsidRPr="00567C43" w:rsidRDefault="006A48D8" w:rsidP="006A48D8">
      <w:pPr>
        <w:tabs>
          <w:tab w:val="left" w:pos="3544"/>
        </w:tabs>
        <w:spacing w:line="240" w:lineRule="atLeast"/>
        <w:rPr>
          <w:rFonts w:ascii="Arial" w:hAnsi="Arial" w:cs="Arial"/>
          <w:sz w:val="18"/>
          <w:szCs w:val="18"/>
        </w:rPr>
      </w:pPr>
      <w:r w:rsidRPr="00567C43">
        <w:rPr>
          <w:rFonts w:ascii="Arial" w:hAnsi="Arial" w:cs="Arial"/>
          <w:b/>
          <w:i/>
          <w:sz w:val="18"/>
          <w:szCs w:val="18"/>
        </w:rPr>
        <w:tab/>
      </w:r>
      <w:r w:rsidRPr="00567C43">
        <w:rPr>
          <w:rFonts w:ascii="Arial" w:hAnsi="Arial" w:cs="Arial"/>
          <w:b/>
          <w:i/>
          <w:sz w:val="18"/>
          <w:szCs w:val="18"/>
        </w:rPr>
        <w:tab/>
      </w:r>
      <w:r w:rsidRPr="00567C43">
        <w:rPr>
          <w:rFonts w:ascii="Arial" w:hAnsi="Arial" w:cs="Arial"/>
          <w:sz w:val="18"/>
          <w:szCs w:val="18"/>
        </w:rPr>
        <w:t>……….…….……………</w:t>
      </w:r>
      <w:r w:rsidR="00D94502" w:rsidRPr="00567C43">
        <w:rPr>
          <w:rFonts w:ascii="Arial" w:hAnsi="Arial" w:cs="Arial"/>
          <w:sz w:val="18"/>
          <w:szCs w:val="18"/>
        </w:rPr>
        <w:t>………</w:t>
      </w:r>
      <w:r w:rsidRPr="00567C43">
        <w:rPr>
          <w:rFonts w:ascii="Arial" w:hAnsi="Arial" w:cs="Arial"/>
          <w:sz w:val="18"/>
          <w:szCs w:val="18"/>
        </w:rPr>
        <w:t>……………………………………………</w:t>
      </w:r>
    </w:p>
    <w:p w14:paraId="426BEF3C" w14:textId="77777777" w:rsidR="006A48D8" w:rsidRPr="00567C43" w:rsidRDefault="006A48D8" w:rsidP="006A48D8">
      <w:pPr>
        <w:tabs>
          <w:tab w:val="left" w:pos="4111"/>
        </w:tabs>
        <w:spacing w:line="240" w:lineRule="atLeast"/>
        <w:jc w:val="right"/>
        <w:rPr>
          <w:rFonts w:ascii="Arial" w:hAnsi="Arial" w:cs="Arial"/>
          <w:sz w:val="18"/>
          <w:szCs w:val="18"/>
        </w:rPr>
      </w:pPr>
      <w:r w:rsidRPr="00567C43">
        <w:rPr>
          <w:rFonts w:ascii="Arial" w:hAnsi="Arial" w:cs="Arial"/>
          <w:sz w:val="18"/>
          <w:szCs w:val="18"/>
        </w:rPr>
        <w:t>(data, podpisy i pieczątki uprawnionych reprezentantów lub</w:t>
      </w:r>
    </w:p>
    <w:p w14:paraId="41C5A145" w14:textId="77777777" w:rsidR="006A48D8" w:rsidRPr="00567C43" w:rsidRDefault="006A48D8" w:rsidP="006A48D8">
      <w:pPr>
        <w:tabs>
          <w:tab w:val="left" w:pos="4111"/>
        </w:tabs>
        <w:spacing w:line="240" w:lineRule="atLeast"/>
        <w:jc w:val="right"/>
        <w:rPr>
          <w:rFonts w:ascii="Arial" w:hAnsi="Arial" w:cs="Arial"/>
          <w:sz w:val="18"/>
          <w:szCs w:val="18"/>
        </w:rPr>
      </w:pPr>
      <w:r w:rsidRPr="00567C43">
        <w:rPr>
          <w:rFonts w:ascii="Arial" w:hAnsi="Arial" w:cs="Arial"/>
          <w:sz w:val="18"/>
          <w:szCs w:val="18"/>
        </w:rPr>
        <w:t>umocowanych przedstawicieli Wykonawcy)</w:t>
      </w:r>
    </w:p>
    <w:p w14:paraId="55C8B10D" w14:textId="77777777" w:rsidR="00023B14" w:rsidRPr="00023B14" w:rsidRDefault="006A48D8" w:rsidP="00164112">
      <w:pPr>
        <w:spacing w:line="240" w:lineRule="atLeast"/>
        <w:rPr>
          <w:rFonts w:ascii="Arial" w:hAnsi="Arial" w:cs="Arial"/>
          <w:b/>
          <w:sz w:val="18"/>
          <w:szCs w:val="18"/>
        </w:rPr>
      </w:pPr>
      <w:r w:rsidRPr="00023B14">
        <w:rPr>
          <w:rFonts w:ascii="Arial" w:hAnsi="Arial" w:cs="Arial"/>
          <w:b/>
          <w:color w:val="000000"/>
          <w:sz w:val="18"/>
          <w:szCs w:val="18"/>
        </w:rPr>
        <w:br w:type="page"/>
      </w:r>
      <w:r w:rsidR="00023B14" w:rsidRPr="00023B14">
        <w:rPr>
          <w:rFonts w:ascii="Arial" w:hAnsi="Arial" w:cs="Arial"/>
          <w:b/>
          <w:sz w:val="18"/>
          <w:szCs w:val="18"/>
        </w:rPr>
        <w:lastRenderedPageBreak/>
        <w:t>ZAŁĄCZNIK NR 1</w:t>
      </w:r>
    </w:p>
    <w:p w14:paraId="0F3D2986" w14:textId="77777777" w:rsidR="00023B14" w:rsidRPr="00023B14" w:rsidRDefault="00023B14" w:rsidP="00023B14">
      <w:pPr>
        <w:spacing w:line="240" w:lineRule="atLeast"/>
        <w:jc w:val="center"/>
        <w:rPr>
          <w:rFonts w:ascii="Arial" w:hAnsi="Arial" w:cs="Arial"/>
          <w:b/>
          <w:color w:val="000000"/>
          <w:sz w:val="18"/>
          <w:szCs w:val="18"/>
        </w:rPr>
      </w:pPr>
      <w:r w:rsidRPr="00023B14">
        <w:rPr>
          <w:rFonts w:ascii="Arial" w:hAnsi="Arial" w:cs="Arial"/>
          <w:b/>
          <w:color w:val="000000"/>
          <w:sz w:val="18"/>
          <w:szCs w:val="18"/>
        </w:rPr>
        <w:t>(do Formularza Oferty)</w:t>
      </w:r>
    </w:p>
    <w:p w14:paraId="386EBF70" w14:textId="77777777" w:rsidR="00023B14" w:rsidRPr="00023B14" w:rsidRDefault="00023B14" w:rsidP="00023B14">
      <w:pPr>
        <w:spacing w:line="240" w:lineRule="atLeast"/>
        <w:jc w:val="center"/>
        <w:rPr>
          <w:rFonts w:ascii="Arial" w:hAnsi="Arial" w:cs="Arial"/>
          <w:b/>
          <w:color w:val="000000"/>
          <w:sz w:val="18"/>
          <w:szCs w:val="18"/>
        </w:rPr>
      </w:pPr>
      <w:r w:rsidRPr="00023B14">
        <w:rPr>
          <w:rFonts w:ascii="Arial" w:hAnsi="Arial" w:cs="Arial"/>
          <w:b/>
          <w:color w:val="000000"/>
          <w:sz w:val="18"/>
          <w:szCs w:val="18"/>
        </w:rPr>
        <w:t xml:space="preserve">Informacje dotyczące ubezpieczenia mienia od wszystkich </w:t>
      </w:r>
      <w:proofErr w:type="spellStart"/>
      <w:r w:rsidRPr="00023B14">
        <w:rPr>
          <w:rFonts w:ascii="Arial" w:hAnsi="Arial" w:cs="Arial"/>
          <w:b/>
          <w:color w:val="000000"/>
          <w:sz w:val="18"/>
          <w:szCs w:val="18"/>
        </w:rPr>
        <w:t>ryzyk</w:t>
      </w:r>
      <w:proofErr w:type="spellEnd"/>
      <w:r w:rsidRPr="00023B14">
        <w:rPr>
          <w:rFonts w:ascii="Arial" w:hAnsi="Arial" w:cs="Arial"/>
          <w:b/>
          <w:color w:val="000000"/>
          <w:sz w:val="18"/>
          <w:szCs w:val="18"/>
        </w:rPr>
        <w:t xml:space="preserve"> </w:t>
      </w:r>
    </w:p>
    <w:p w14:paraId="0BB309A7" w14:textId="77777777" w:rsidR="00023B14" w:rsidRPr="00023B14" w:rsidRDefault="00023B14" w:rsidP="00023B14">
      <w:pPr>
        <w:spacing w:line="240" w:lineRule="atLeast"/>
        <w:rPr>
          <w:rFonts w:ascii="Arial" w:hAnsi="Arial" w:cs="Arial"/>
          <w:b/>
          <w:i/>
          <w:sz w:val="18"/>
          <w:szCs w:val="18"/>
        </w:rPr>
      </w:pPr>
    </w:p>
    <w:p w14:paraId="6E85F699" w14:textId="77777777" w:rsidR="00023B14" w:rsidRPr="00023B14" w:rsidRDefault="00023B14" w:rsidP="0053387F">
      <w:pPr>
        <w:numPr>
          <w:ilvl w:val="0"/>
          <w:numId w:val="25"/>
        </w:numPr>
        <w:spacing w:line="240" w:lineRule="atLeast"/>
        <w:jc w:val="both"/>
        <w:rPr>
          <w:rFonts w:ascii="Arial" w:hAnsi="Arial" w:cs="Arial"/>
          <w:b/>
          <w:sz w:val="18"/>
          <w:szCs w:val="18"/>
        </w:rPr>
      </w:pPr>
      <w:r w:rsidRPr="00023B14">
        <w:rPr>
          <w:rFonts w:ascii="Arial" w:hAnsi="Arial" w:cs="Arial"/>
          <w:b/>
          <w:color w:val="000000"/>
          <w:sz w:val="18"/>
          <w:szCs w:val="18"/>
        </w:rPr>
        <w:t>Podstawa zawarcia ubezpieczenia</w:t>
      </w:r>
      <w:r w:rsidRPr="00023B14">
        <w:rPr>
          <w:rFonts w:ascii="Arial" w:hAnsi="Arial" w:cs="Arial"/>
          <w:b/>
          <w:sz w:val="18"/>
          <w:szCs w:val="18"/>
        </w:rPr>
        <w:t xml:space="preserve"> </w:t>
      </w:r>
    </w:p>
    <w:p w14:paraId="24524EDC" w14:textId="77777777" w:rsidR="00023B14" w:rsidRPr="00023B14" w:rsidRDefault="00023B14" w:rsidP="00023B14">
      <w:pPr>
        <w:spacing w:line="240" w:lineRule="atLeast"/>
        <w:ind w:left="360"/>
        <w:jc w:val="both"/>
        <w:rPr>
          <w:rFonts w:ascii="Arial" w:hAnsi="Arial" w:cs="Arial"/>
          <w:color w:val="000000"/>
          <w:sz w:val="18"/>
          <w:szCs w:val="18"/>
        </w:rPr>
      </w:pPr>
      <w:r w:rsidRPr="00023B14">
        <w:rPr>
          <w:rFonts w:ascii="Arial" w:hAnsi="Arial" w:cs="Arial"/>
          <w:color w:val="000000"/>
          <w:sz w:val="18"/>
          <w:szCs w:val="18"/>
        </w:rPr>
        <w:t>Ogólne Warunki Ubezpieczenia mające zastosowanie</w:t>
      </w:r>
      <w:r w:rsidRPr="00023B14" w:rsidDel="00C5345B">
        <w:rPr>
          <w:rFonts w:ascii="Arial" w:hAnsi="Arial" w:cs="Arial"/>
          <w:color w:val="000000"/>
          <w:sz w:val="18"/>
          <w:szCs w:val="18"/>
        </w:rPr>
        <w:t xml:space="preserve"> </w:t>
      </w:r>
      <w:r w:rsidRPr="00023B14">
        <w:rPr>
          <w:rFonts w:ascii="Arial" w:hAnsi="Arial" w:cs="Arial"/>
          <w:color w:val="000000"/>
          <w:sz w:val="18"/>
          <w:szCs w:val="18"/>
        </w:rPr>
        <w:t xml:space="preserve">w ubezpieczeniu (podać rodzaj warunków ubezpieczenia i datę uchwalenia/wejścia w życie) </w:t>
      </w:r>
    </w:p>
    <w:p w14:paraId="04A80A65" w14:textId="77777777" w:rsidR="00023B14" w:rsidRPr="00023B14" w:rsidRDefault="00023B14" w:rsidP="00023B14">
      <w:pPr>
        <w:spacing w:line="240" w:lineRule="atLeast"/>
        <w:ind w:left="357"/>
        <w:jc w:val="both"/>
        <w:rPr>
          <w:rFonts w:ascii="Arial" w:hAnsi="Arial" w:cs="Arial"/>
          <w:sz w:val="18"/>
          <w:szCs w:val="18"/>
        </w:rPr>
      </w:pPr>
      <w:r w:rsidRPr="00023B14">
        <w:rPr>
          <w:rFonts w:ascii="Arial" w:hAnsi="Arial" w:cs="Arial"/>
          <w:sz w:val="18"/>
          <w:szCs w:val="18"/>
        </w:rPr>
        <w:t>………………………………………………………………………………………………………………………………………………………………………………………………………………………………………………………………………………………………………………………………………………………………………………………………</w:t>
      </w:r>
    </w:p>
    <w:p w14:paraId="3DA36835" w14:textId="77777777" w:rsidR="00023B14" w:rsidRPr="00023B14" w:rsidRDefault="00023B14" w:rsidP="00023B14">
      <w:pPr>
        <w:spacing w:line="240" w:lineRule="atLeast"/>
        <w:ind w:left="357"/>
        <w:jc w:val="both"/>
        <w:rPr>
          <w:rFonts w:ascii="Arial" w:hAnsi="Arial" w:cs="Arial"/>
          <w:sz w:val="18"/>
          <w:szCs w:val="18"/>
        </w:rPr>
      </w:pPr>
    </w:p>
    <w:p w14:paraId="40E196D7" w14:textId="77777777" w:rsidR="00023B14" w:rsidRPr="00023B14" w:rsidRDefault="00023B14" w:rsidP="0053387F">
      <w:pPr>
        <w:numPr>
          <w:ilvl w:val="0"/>
          <w:numId w:val="25"/>
        </w:numPr>
        <w:spacing w:line="240" w:lineRule="atLeast"/>
        <w:ind w:left="357" w:hanging="357"/>
        <w:jc w:val="both"/>
        <w:rPr>
          <w:rFonts w:ascii="Arial" w:hAnsi="Arial" w:cs="Arial"/>
          <w:b/>
          <w:color w:val="000000"/>
          <w:sz w:val="18"/>
          <w:szCs w:val="18"/>
        </w:rPr>
      </w:pPr>
      <w:r w:rsidRPr="00023B14">
        <w:rPr>
          <w:rFonts w:ascii="Arial" w:hAnsi="Arial" w:cs="Arial"/>
          <w:b/>
          <w:color w:val="000000"/>
          <w:sz w:val="18"/>
          <w:szCs w:val="18"/>
        </w:rPr>
        <w:t>Wartość mienia do ubezpieczenia. Stawka i składka za ubezpieczenie</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13"/>
        <w:gridCol w:w="1709"/>
        <w:gridCol w:w="1817"/>
        <w:gridCol w:w="1837"/>
      </w:tblGrid>
      <w:tr w:rsidR="00023B14" w:rsidRPr="00023B14" w14:paraId="5EE36D50" w14:textId="77777777" w:rsidTr="00843933">
        <w:trPr>
          <w:jc w:val="center"/>
        </w:trPr>
        <w:tc>
          <w:tcPr>
            <w:tcW w:w="536" w:type="dxa"/>
            <w:vAlign w:val="center"/>
          </w:tcPr>
          <w:p w14:paraId="29648AED" w14:textId="77777777" w:rsidR="00023B14" w:rsidRPr="00023B14" w:rsidRDefault="00023B14" w:rsidP="00843933">
            <w:pPr>
              <w:spacing w:line="240" w:lineRule="atLeast"/>
              <w:jc w:val="both"/>
              <w:rPr>
                <w:rFonts w:ascii="Arial" w:hAnsi="Arial" w:cs="Arial"/>
                <w:b/>
                <w:sz w:val="18"/>
                <w:szCs w:val="18"/>
              </w:rPr>
            </w:pPr>
            <w:r w:rsidRPr="00023B14">
              <w:rPr>
                <w:rFonts w:ascii="Arial" w:hAnsi="Arial" w:cs="Arial"/>
                <w:b/>
                <w:sz w:val="18"/>
                <w:szCs w:val="18"/>
              </w:rPr>
              <w:t>Lp.</w:t>
            </w:r>
          </w:p>
        </w:tc>
        <w:tc>
          <w:tcPr>
            <w:tcW w:w="3713" w:type="dxa"/>
            <w:vAlign w:val="center"/>
          </w:tcPr>
          <w:p w14:paraId="11327141" w14:textId="77777777" w:rsidR="00023B14" w:rsidRPr="00023B14" w:rsidRDefault="00023B14" w:rsidP="00774F7D">
            <w:pPr>
              <w:spacing w:line="240" w:lineRule="atLeast"/>
              <w:jc w:val="center"/>
              <w:rPr>
                <w:rFonts w:ascii="Arial" w:hAnsi="Arial" w:cs="Arial"/>
                <w:b/>
                <w:sz w:val="18"/>
                <w:szCs w:val="18"/>
              </w:rPr>
            </w:pPr>
            <w:r w:rsidRPr="00023B14">
              <w:rPr>
                <w:rFonts w:ascii="Arial" w:hAnsi="Arial" w:cs="Arial"/>
                <w:b/>
                <w:sz w:val="18"/>
                <w:szCs w:val="18"/>
              </w:rPr>
              <w:t>Przedmiot ubezpieczenia</w:t>
            </w:r>
          </w:p>
        </w:tc>
        <w:tc>
          <w:tcPr>
            <w:tcW w:w="1709" w:type="dxa"/>
            <w:vAlign w:val="center"/>
          </w:tcPr>
          <w:p w14:paraId="572F8535" w14:textId="77777777" w:rsidR="00023B14" w:rsidRPr="00023B14" w:rsidRDefault="00023B14" w:rsidP="00774F7D">
            <w:pPr>
              <w:spacing w:line="240" w:lineRule="atLeast"/>
              <w:jc w:val="center"/>
              <w:rPr>
                <w:rFonts w:ascii="Arial" w:hAnsi="Arial" w:cs="Arial"/>
                <w:b/>
                <w:sz w:val="18"/>
                <w:szCs w:val="18"/>
              </w:rPr>
            </w:pPr>
            <w:r w:rsidRPr="00023B14">
              <w:rPr>
                <w:rFonts w:ascii="Arial" w:hAnsi="Arial" w:cs="Arial"/>
                <w:b/>
                <w:sz w:val="18"/>
                <w:szCs w:val="18"/>
              </w:rPr>
              <w:t>Suma ubezpieczenia w PLN</w:t>
            </w:r>
          </w:p>
        </w:tc>
        <w:tc>
          <w:tcPr>
            <w:tcW w:w="1817" w:type="dxa"/>
          </w:tcPr>
          <w:p w14:paraId="55161DBE" w14:textId="77777777" w:rsidR="00023B14" w:rsidRPr="00023B14" w:rsidRDefault="00023B14" w:rsidP="00774F7D">
            <w:pPr>
              <w:spacing w:line="240" w:lineRule="atLeast"/>
              <w:jc w:val="center"/>
              <w:rPr>
                <w:rFonts w:ascii="Arial" w:hAnsi="Arial" w:cs="Arial"/>
                <w:b/>
                <w:sz w:val="18"/>
                <w:szCs w:val="18"/>
              </w:rPr>
            </w:pPr>
            <w:r w:rsidRPr="00023B14">
              <w:rPr>
                <w:rFonts w:ascii="Arial" w:hAnsi="Arial" w:cs="Arial"/>
                <w:b/>
                <w:sz w:val="18"/>
                <w:szCs w:val="18"/>
              </w:rPr>
              <w:t>Stawka za 12 miesięczny okres rozliczeniowy</w:t>
            </w:r>
          </w:p>
        </w:tc>
        <w:tc>
          <w:tcPr>
            <w:tcW w:w="1837" w:type="dxa"/>
          </w:tcPr>
          <w:p w14:paraId="4C7FD38C" w14:textId="77777777" w:rsidR="00023B14" w:rsidRPr="00023B14" w:rsidRDefault="00023B14" w:rsidP="00774F7D">
            <w:pPr>
              <w:spacing w:line="240" w:lineRule="atLeast"/>
              <w:jc w:val="center"/>
              <w:rPr>
                <w:rFonts w:ascii="Arial" w:hAnsi="Arial" w:cs="Arial"/>
                <w:b/>
                <w:sz w:val="18"/>
                <w:szCs w:val="18"/>
              </w:rPr>
            </w:pPr>
            <w:r w:rsidRPr="00023B14">
              <w:rPr>
                <w:rFonts w:ascii="Arial" w:hAnsi="Arial" w:cs="Arial"/>
                <w:b/>
                <w:sz w:val="18"/>
                <w:szCs w:val="18"/>
              </w:rPr>
              <w:t xml:space="preserve">Składka za 12 miesięczny okres rozliczeniowy </w:t>
            </w:r>
          </w:p>
        </w:tc>
      </w:tr>
      <w:tr w:rsidR="00843933" w:rsidRPr="00023B14" w14:paraId="740C1EAF" w14:textId="77777777" w:rsidTr="00843933">
        <w:trPr>
          <w:jc w:val="center"/>
        </w:trPr>
        <w:tc>
          <w:tcPr>
            <w:tcW w:w="536" w:type="dxa"/>
            <w:vAlign w:val="center"/>
          </w:tcPr>
          <w:p w14:paraId="55E56C87" w14:textId="77777777" w:rsidR="00843933" w:rsidRPr="00E915D3" w:rsidRDefault="00843933" w:rsidP="00843933">
            <w:pPr>
              <w:jc w:val="both"/>
              <w:rPr>
                <w:rFonts w:ascii="Arial" w:hAnsi="Arial" w:cs="Arial"/>
                <w:color w:val="000000"/>
                <w:sz w:val="18"/>
                <w:szCs w:val="18"/>
              </w:rPr>
            </w:pPr>
            <w:r w:rsidRPr="00E915D3">
              <w:rPr>
                <w:rFonts w:ascii="Arial" w:hAnsi="Arial" w:cs="Arial"/>
                <w:color w:val="000000"/>
                <w:sz w:val="18"/>
                <w:szCs w:val="18"/>
              </w:rPr>
              <w:t>1.</w:t>
            </w:r>
          </w:p>
        </w:tc>
        <w:tc>
          <w:tcPr>
            <w:tcW w:w="3713" w:type="dxa"/>
            <w:vAlign w:val="center"/>
          </w:tcPr>
          <w:p w14:paraId="5D816868" w14:textId="77777777" w:rsidR="00843933" w:rsidRPr="00E915D3" w:rsidRDefault="00843933" w:rsidP="00843933">
            <w:pPr>
              <w:rPr>
                <w:rFonts w:ascii="Arial" w:hAnsi="Arial" w:cs="Arial"/>
                <w:sz w:val="18"/>
                <w:szCs w:val="18"/>
              </w:rPr>
            </w:pPr>
            <w:r w:rsidRPr="00E915D3">
              <w:rPr>
                <w:rFonts w:ascii="Arial" w:hAnsi="Arial" w:cs="Arial"/>
                <w:color w:val="000000"/>
                <w:sz w:val="18"/>
                <w:szCs w:val="18"/>
              </w:rPr>
              <w:t xml:space="preserve">Budynki, lokale </w:t>
            </w:r>
          </w:p>
        </w:tc>
        <w:tc>
          <w:tcPr>
            <w:tcW w:w="1709" w:type="dxa"/>
            <w:vAlign w:val="center"/>
          </w:tcPr>
          <w:p w14:paraId="488F572A" w14:textId="77777777" w:rsidR="00843933" w:rsidRPr="00E915D3" w:rsidRDefault="00843933" w:rsidP="00507A88">
            <w:pPr>
              <w:jc w:val="right"/>
              <w:rPr>
                <w:rFonts w:ascii="Arial" w:hAnsi="Arial" w:cs="Arial"/>
                <w:color w:val="000000"/>
                <w:sz w:val="18"/>
                <w:szCs w:val="18"/>
              </w:rPr>
            </w:pPr>
          </w:p>
          <w:p w14:paraId="67D069A1" w14:textId="70F900F2" w:rsidR="00C82D39" w:rsidRPr="00D97887" w:rsidRDefault="00C82D39" w:rsidP="00C82D39">
            <w:pPr>
              <w:jc w:val="right"/>
              <w:rPr>
                <w:rFonts w:ascii="Arial" w:hAnsi="Arial" w:cs="Arial"/>
                <w:bCs/>
                <w:color w:val="000000"/>
                <w:sz w:val="18"/>
                <w:szCs w:val="18"/>
              </w:rPr>
            </w:pPr>
            <w:r>
              <w:rPr>
                <w:rFonts w:ascii="Arial" w:hAnsi="Arial" w:cs="Arial"/>
                <w:bCs/>
                <w:color w:val="000000"/>
                <w:sz w:val="18"/>
                <w:szCs w:val="18"/>
              </w:rPr>
              <w:t xml:space="preserve">     </w:t>
            </w:r>
            <w:r w:rsidRPr="00D97887">
              <w:rPr>
                <w:rFonts w:ascii="Arial" w:hAnsi="Arial" w:cs="Arial"/>
                <w:bCs/>
                <w:color w:val="000000"/>
                <w:sz w:val="18"/>
                <w:szCs w:val="18"/>
              </w:rPr>
              <w:t xml:space="preserve">49 964 004,96 </w:t>
            </w:r>
          </w:p>
          <w:p w14:paraId="7EC4BFAE" w14:textId="77777777" w:rsidR="00843933" w:rsidRPr="00E915D3" w:rsidRDefault="00843933" w:rsidP="00507A88">
            <w:pPr>
              <w:jc w:val="right"/>
              <w:rPr>
                <w:rFonts w:ascii="Arial" w:hAnsi="Arial" w:cs="Arial"/>
                <w:color w:val="000000"/>
                <w:sz w:val="18"/>
                <w:szCs w:val="18"/>
              </w:rPr>
            </w:pPr>
          </w:p>
        </w:tc>
        <w:tc>
          <w:tcPr>
            <w:tcW w:w="1817" w:type="dxa"/>
          </w:tcPr>
          <w:p w14:paraId="5CFA6F12" w14:textId="77777777" w:rsidR="00843933" w:rsidRPr="00023B14" w:rsidRDefault="00843933" w:rsidP="00774F7D">
            <w:pPr>
              <w:spacing w:line="240" w:lineRule="atLeast"/>
              <w:jc w:val="center"/>
              <w:rPr>
                <w:rFonts w:ascii="Arial" w:hAnsi="Arial" w:cs="Arial"/>
                <w:sz w:val="18"/>
                <w:szCs w:val="18"/>
              </w:rPr>
            </w:pPr>
          </w:p>
        </w:tc>
        <w:tc>
          <w:tcPr>
            <w:tcW w:w="1837" w:type="dxa"/>
          </w:tcPr>
          <w:p w14:paraId="0E83DEEF" w14:textId="77777777" w:rsidR="00843933" w:rsidRPr="00023B14" w:rsidRDefault="00843933" w:rsidP="00774F7D">
            <w:pPr>
              <w:spacing w:line="240" w:lineRule="atLeast"/>
              <w:jc w:val="center"/>
              <w:rPr>
                <w:rFonts w:ascii="Arial" w:hAnsi="Arial" w:cs="Arial"/>
                <w:sz w:val="18"/>
                <w:szCs w:val="18"/>
              </w:rPr>
            </w:pPr>
          </w:p>
        </w:tc>
      </w:tr>
      <w:tr w:rsidR="00843933" w:rsidRPr="00023B14" w14:paraId="7165F88C" w14:textId="77777777" w:rsidTr="00843933">
        <w:trPr>
          <w:jc w:val="center"/>
        </w:trPr>
        <w:tc>
          <w:tcPr>
            <w:tcW w:w="536" w:type="dxa"/>
            <w:vAlign w:val="center"/>
          </w:tcPr>
          <w:p w14:paraId="100211B1" w14:textId="77777777" w:rsidR="00843933" w:rsidRPr="00E915D3" w:rsidRDefault="00843933" w:rsidP="00843933">
            <w:pPr>
              <w:jc w:val="both"/>
              <w:rPr>
                <w:rFonts w:ascii="Arial" w:hAnsi="Arial" w:cs="Arial"/>
                <w:color w:val="000000"/>
                <w:sz w:val="18"/>
                <w:szCs w:val="18"/>
              </w:rPr>
            </w:pPr>
            <w:r w:rsidRPr="00E915D3">
              <w:rPr>
                <w:rFonts w:ascii="Arial" w:hAnsi="Arial" w:cs="Arial"/>
                <w:color w:val="000000"/>
                <w:sz w:val="18"/>
                <w:szCs w:val="18"/>
              </w:rPr>
              <w:t>2.</w:t>
            </w:r>
          </w:p>
        </w:tc>
        <w:tc>
          <w:tcPr>
            <w:tcW w:w="3713" w:type="dxa"/>
            <w:vAlign w:val="center"/>
          </w:tcPr>
          <w:p w14:paraId="3A6D7F5B" w14:textId="77777777" w:rsidR="00843933" w:rsidRPr="00E915D3" w:rsidRDefault="00843933" w:rsidP="00843933">
            <w:pPr>
              <w:rPr>
                <w:rFonts w:ascii="Arial" w:hAnsi="Arial" w:cs="Arial"/>
                <w:color w:val="000000"/>
                <w:sz w:val="18"/>
                <w:szCs w:val="18"/>
              </w:rPr>
            </w:pPr>
            <w:r w:rsidRPr="00E915D3">
              <w:rPr>
                <w:rFonts w:ascii="Arial" w:hAnsi="Arial" w:cs="Arial"/>
                <w:color w:val="000000"/>
                <w:sz w:val="18"/>
                <w:szCs w:val="18"/>
              </w:rPr>
              <w:t xml:space="preserve">Budowle </w:t>
            </w:r>
          </w:p>
        </w:tc>
        <w:tc>
          <w:tcPr>
            <w:tcW w:w="1709" w:type="dxa"/>
            <w:vAlign w:val="center"/>
          </w:tcPr>
          <w:p w14:paraId="15BB878D" w14:textId="77777777" w:rsidR="00843933" w:rsidRPr="00B6754A" w:rsidRDefault="00843933" w:rsidP="00507A88">
            <w:pPr>
              <w:jc w:val="right"/>
              <w:rPr>
                <w:rFonts w:ascii="Arial" w:hAnsi="Arial" w:cs="Arial"/>
                <w:color w:val="000000"/>
                <w:sz w:val="18"/>
                <w:szCs w:val="18"/>
              </w:rPr>
            </w:pPr>
            <w:r w:rsidRPr="00B6754A">
              <w:rPr>
                <w:rFonts w:ascii="Arial" w:hAnsi="Arial" w:cs="Arial"/>
                <w:color w:val="000000"/>
                <w:sz w:val="18"/>
                <w:szCs w:val="18"/>
              </w:rPr>
              <w:t xml:space="preserve">85 255 628,87 </w:t>
            </w:r>
          </w:p>
          <w:p w14:paraId="564BD642" w14:textId="77777777" w:rsidR="00843933" w:rsidRPr="00E915D3" w:rsidRDefault="00843933" w:rsidP="00507A88">
            <w:pPr>
              <w:jc w:val="right"/>
              <w:rPr>
                <w:rFonts w:ascii="Arial" w:hAnsi="Arial" w:cs="Arial"/>
                <w:color w:val="000000"/>
                <w:sz w:val="18"/>
                <w:szCs w:val="18"/>
              </w:rPr>
            </w:pPr>
          </w:p>
        </w:tc>
        <w:tc>
          <w:tcPr>
            <w:tcW w:w="1817" w:type="dxa"/>
          </w:tcPr>
          <w:p w14:paraId="366777FF" w14:textId="77777777" w:rsidR="00843933" w:rsidRPr="00023B14" w:rsidRDefault="00843933" w:rsidP="00774F7D">
            <w:pPr>
              <w:spacing w:line="240" w:lineRule="atLeast"/>
              <w:jc w:val="center"/>
              <w:rPr>
                <w:rFonts w:ascii="Arial" w:hAnsi="Arial" w:cs="Arial"/>
                <w:sz w:val="18"/>
                <w:szCs w:val="18"/>
              </w:rPr>
            </w:pPr>
          </w:p>
        </w:tc>
        <w:tc>
          <w:tcPr>
            <w:tcW w:w="1837" w:type="dxa"/>
          </w:tcPr>
          <w:p w14:paraId="3A733932" w14:textId="77777777" w:rsidR="00843933" w:rsidRPr="00023B14" w:rsidRDefault="00843933" w:rsidP="00774F7D">
            <w:pPr>
              <w:spacing w:line="240" w:lineRule="atLeast"/>
              <w:jc w:val="center"/>
              <w:rPr>
                <w:rFonts w:ascii="Arial" w:hAnsi="Arial" w:cs="Arial"/>
                <w:sz w:val="18"/>
                <w:szCs w:val="18"/>
              </w:rPr>
            </w:pPr>
          </w:p>
        </w:tc>
      </w:tr>
      <w:tr w:rsidR="00843933" w:rsidRPr="00023B14" w14:paraId="12223FC2" w14:textId="77777777" w:rsidTr="00843933">
        <w:trPr>
          <w:jc w:val="center"/>
        </w:trPr>
        <w:tc>
          <w:tcPr>
            <w:tcW w:w="536" w:type="dxa"/>
            <w:vAlign w:val="center"/>
          </w:tcPr>
          <w:p w14:paraId="6FFCF457" w14:textId="77777777" w:rsidR="00843933" w:rsidRPr="00E915D3" w:rsidRDefault="00843933" w:rsidP="00843933">
            <w:pPr>
              <w:jc w:val="both"/>
              <w:rPr>
                <w:rFonts w:ascii="Arial" w:hAnsi="Arial" w:cs="Arial"/>
                <w:color w:val="000000"/>
                <w:sz w:val="18"/>
                <w:szCs w:val="18"/>
              </w:rPr>
            </w:pPr>
            <w:r w:rsidRPr="00E915D3">
              <w:rPr>
                <w:rFonts w:ascii="Arial" w:hAnsi="Arial" w:cs="Arial"/>
                <w:color w:val="000000"/>
                <w:sz w:val="18"/>
                <w:szCs w:val="18"/>
              </w:rPr>
              <w:t>3.</w:t>
            </w:r>
          </w:p>
        </w:tc>
        <w:tc>
          <w:tcPr>
            <w:tcW w:w="3713" w:type="dxa"/>
            <w:vAlign w:val="center"/>
          </w:tcPr>
          <w:p w14:paraId="56369395" w14:textId="77777777" w:rsidR="00843933" w:rsidRPr="00E915D3" w:rsidRDefault="00843933" w:rsidP="00843933">
            <w:pPr>
              <w:rPr>
                <w:rFonts w:ascii="Arial" w:hAnsi="Arial" w:cs="Arial"/>
                <w:color w:val="000000"/>
                <w:sz w:val="18"/>
                <w:szCs w:val="18"/>
              </w:rPr>
            </w:pPr>
            <w:r w:rsidRPr="00E915D3">
              <w:rPr>
                <w:rFonts w:ascii="Arial" w:hAnsi="Arial" w:cs="Arial"/>
                <w:color w:val="000000"/>
                <w:sz w:val="18"/>
                <w:szCs w:val="18"/>
              </w:rPr>
              <w:t xml:space="preserve">Pozostałe środki trwałe </w:t>
            </w:r>
          </w:p>
        </w:tc>
        <w:tc>
          <w:tcPr>
            <w:tcW w:w="1709" w:type="dxa"/>
            <w:vAlign w:val="center"/>
          </w:tcPr>
          <w:p w14:paraId="5943F18A" w14:textId="3F40F2BC" w:rsidR="00843933" w:rsidRPr="00B6754A" w:rsidRDefault="00A1446C" w:rsidP="00A1446C">
            <w:pPr>
              <w:jc w:val="right"/>
              <w:rPr>
                <w:rFonts w:ascii="Arial" w:hAnsi="Arial" w:cs="Arial"/>
                <w:color w:val="000000"/>
                <w:sz w:val="18"/>
                <w:szCs w:val="18"/>
              </w:rPr>
            </w:pPr>
            <w:r>
              <w:rPr>
                <w:rFonts w:ascii="Arial" w:hAnsi="Arial" w:cs="Arial"/>
                <w:b/>
                <w:bCs/>
                <w:color w:val="000000"/>
                <w:sz w:val="18"/>
                <w:szCs w:val="18"/>
              </w:rPr>
              <w:t xml:space="preserve">      </w:t>
            </w:r>
            <w:r>
              <w:rPr>
                <w:rFonts w:ascii="Arial" w:hAnsi="Arial" w:cs="Arial"/>
                <w:color w:val="000000"/>
                <w:sz w:val="18"/>
                <w:szCs w:val="18"/>
              </w:rPr>
              <w:t xml:space="preserve">14 184 729,26 </w:t>
            </w:r>
            <w:r w:rsidRPr="00A1446C">
              <w:rPr>
                <w:rFonts w:ascii="Arial" w:hAnsi="Arial" w:cs="Arial"/>
                <w:color w:val="000000"/>
                <w:sz w:val="18"/>
                <w:szCs w:val="18"/>
              </w:rPr>
              <w:t xml:space="preserve"> </w:t>
            </w:r>
          </w:p>
        </w:tc>
        <w:tc>
          <w:tcPr>
            <w:tcW w:w="1817" w:type="dxa"/>
          </w:tcPr>
          <w:p w14:paraId="1E961B91" w14:textId="77777777" w:rsidR="00843933" w:rsidRPr="00023B14" w:rsidRDefault="00843933" w:rsidP="00774F7D">
            <w:pPr>
              <w:spacing w:line="240" w:lineRule="atLeast"/>
              <w:jc w:val="center"/>
              <w:rPr>
                <w:rFonts w:ascii="Arial" w:hAnsi="Arial" w:cs="Arial"/>
                <w:sz w:val="18"/>
                <w:szCs w:val="18"/>
              </w:rPr>
            </w:pPr>
          </w:p>
        </w:tc>
        <w:tc>
          <w:tcPr>
            <w:tcW w:w="1837" w:type="dxa"/>
          </w:tcPr>
          <w:p w14:paraId="7FAC5ABF" w14:textId="77777777" w:rsidR="00843933" w:rsidRPr="00023B14" w:rsidRDefault="00843933" w:rsidP="00774F7D">
            <w:pPr>
              <w:spacing w:line="240" w:lineRule="atLeast"/>
              <w:jc w:val="center"/>
              <w:rPr>
                <w:rFonts w:ascii="Arial" w:hAnsi="Arial" w:cs="Arial"/>
                <w:sz w:val="18"/>
                <w:szCs w:val="18"/>
              </w:rPr>
            </w:pPr>
          </w:p>
        </w:tc>
      </w:tr>
      <w:tr w:rsidR="00843933" w:rsidRPr="004E41A7" w14:paraId="66064E23" w14:textId="77777777" w:rsidTr="00843933">
        <w:trPr>
          <w:jc w:val="center"/>
        </w:trPr>
        <w:tc>
          <w:tcPr>
            <w:tcW w:w="536" w:type="dxa"/>
            <w:vAlign w:val="center"/>
          </w:tcPr>
          <w:p w14:paraId="46F4BE62"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4.</w:t>
            </w:r>
          </w:p>
        </w:tc>
        <w:tc>
          <w:tcPr>
            <w:tcW w:w="3713" w:type="dxa"/>
            <w:vAlign w:val="center"/>
          </w:tcPr>
          <w:p w14:paraId="36388554" w14:textId="77777777" w:rsidR="00843933" w:rsidRPr="004E41A7" w:rsidRDefault="00843933" w:rsidP="00507A88">
            <w:pPr>
              <w:rPr>
                <w:rFonts w:ascii="Arial" w:hAnsi="Arial" w:cs="Arial"/>
                <w:color w:val="000000"/>
                <w:sz w:val="18"/>
                <w:szCs w:val="18"/>
              </w:rPr>
            </w:pPr>
            <w:proofErr w:type="spellStart"/>
            <w:r w:rsidRPr="004E41A7">
              <w:rPr>
                <w:rFonts w:ascii="Arial" w:hAnsi="Arial" w:cs="Arial"/>
                <w:color w:val="000000"/>
                <w:sz w:val="18"/>
                <w:szCs w:val="18"/>
              </w:rPr>
              <w:t>Niskocenne</w:t>
            </w:r>
            <w:proofErr w:type="spellEnd"/>
            <w:r w:rsidRPr="004E41A7">
              <w:rPr>
                <w:rFonts w:ascii="Arial" w:hAnsi="Arial" w:cs="Arial"/>
                <w:color w:val="000000"/>
                <w:sz w:val="18"/>
                <w:szCs w:val="18"/>
              </w:rPr>
              <w:t xml:space="preserve"> środki trwałe </w:t>
            </w:r>
            <w:r w:rsidRPr="004E41A7">
              <w:rPr>
                <w:rFonts w:ascii="Arial" w:hAnsi="Arial" w:cs="Arial"/>
                <w:sz w:val="18"/>
                <w:szCs w:val="18"/>
              </w:rPr>
              <w:t>(w tym pozaewidencyjne mienie)</w:t>
            </w:r>
          </w:p>
        </w:tc>
        <w:tc>
          <w:tcPr>
            <w:tcW w:w="1709" w:type="dxa"/>
            <w:vAlign w:val="center"/>
          </w:tcPr>
          <w:p w14:paraId="315FA52F" w14:textId="77777777" w:rsidR="00843933" w:rsidRPr="004E41A7" w:rsidRDefault="00843933" w:rsidP="00507A88">
            <w:pPr>
              <w:jc w:val="right"/>
              <w:rPr>
                <w:rFonts w:ascii="Arial" w:hAnsi="Arial" w:cs="Arial"/>
                <w:color w:val="000000"/>
                <w:sz w:val="18"/>
                <w:szCs w:val="18"/>
              </w:rPr>
            </w:pPr>
            <w:r w:rsidRPr="004E41A7">
              <w:rPr>
                <w:rFonts w:ascii="Arial" w:hAnsi="Arial" w:cs="Arial"/>
                <w:color w:val="000000"/>
                <w:sz w:val="18"/>
                <w:szCs w:val="18"/>
              </w:rPr>
              <w:t>1 500 000,00</w:t>
            </w:r>
          </w:p>
        </w:tc>
        <w:tc>
          <w:tcPr>
            <w:tcW w:w="1817" w:type="dxa"/>
          </w:tcPr>
          <w:p w14:paraId="3D50C25C" w14:textId="77777777" w:rsidR="00843933" w:rsidRPr="004E41A7" w:rsidRDefault="00843933" w:rsidP="00774F7D">
            <w:pPr>
              <w:spacing w:line="240" w:lineRule="atLeast"/>
              <w:jc w:val="center"/>
              <w:rPr>
                <w:rFonts w:ascii="Arial" w:hAnsi="Arial" w:cs="Arial"/>
                <w:sz w:val="18"/>
                <w:szCs w:val="18"/>
              </w:rPr>
            </w:pPr>
          </w:p>
        </w:tc>
        <w:tc>
          <w:tcPr>
            <w:tcW w:w="1837" w:type="dxa"/>
          </w:tcPr>
          <w:p w14:paraId="5E3D056F" w14:textId="77777777" w:rsidR="00843933" w:rsidRPr="004E41A7" w:rsidRDefault="00843933" w:rsidP="00774F7D">
            <w:pPr>
              <w:spacing w:line="240" w:lineRule="atLeast"/>
              <w:jc w:val="center"/>
              <w:rPr>
                <w:rFonts w:ascii="Arial" w:hAnsi="Arial" w:cs="Arial"/>
                <w:sz w:val="18"/>
                <w:szCs w:val="18"/>
              </w:rPr>
            </w:pPr>
          </w:p>
        </w:tc>
      </w:tr>
      <w:tr w:rsidR="00843933" w:rsidRPr="004E41A7" w14:paraId="1002736F" w14:textId="77777777" w:rsidTr="00843933">
        <w:trPr>
          <w:jc w:val="center"/>
        </w:trPr>
        <w:tc>
          <w:tcPr>
            <w:tcW w:w="536" w:type="dxa"/>
            <w:vAlign w:val="center"/>
          </w:tcPr>
          <w:p w14:paraId="1AF07440"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5.</w:t>
            </w:r>
          </w:p>
        </w:tc>
        <w:tc>
          <w:tcPr>
            <w:tcW w:w="3713" w:type="dxa"/>
            <w:vAlign w:val="center"/>
          </w:tcPr>
          <w:p w14:paraId="15A8856F" w14:textId="77777777" w:rsidR="00843933" w:rsidRPr="004E41A7" w:rsidRDefault="00843933" w:rsidP="00507A88">
            <w:pPr>
              <w:rPr>
                <w:rFonts w:ascii="Arial" w:hAnsi="Arial" w:cs="Arial"/>
                <w:color w:val="000000"/>
                <w:sz w:val="18"/>
                <w:szCs w:val="18"/>
              </w:rPr>
            </w:pPr>
            <w:r w:rsidRPr="004E41A7">
              <w:rPr>
                <w:rFonts w:ascii="Arial" w:hAnsi="Arial" w:cs="Arial"/>
                <w:color w:val="000000"/>
                <w:sz w:val="18"/>
                <w:szCs w:val="18"/>
              </w:rPr>
              <w:t xml:space="preserve">Mienie osób trzecich </w:t>
            </w:r>
          </w:p>
        </w:tc>
        <w:tc>
          <w:tcPr>
            <w:tcW w:w="1709" w:type="dxa"/>
            <w:vAlign w:val="center"/>
          </w:tcPr>
          <w:p w14:paraId="7D13A00E" w14:textId="77777777" w:rsidR="00843933" w:rsidRPr="004E41A7" w:rsidRDefault="00843933" w:rsidP="00507A88">
            <w:pPr>
              <w:jc w:val="right"/>
              <w:rPr>
                <w:rFonts w:ascii="Arial" w:hAnsi="Arial" w:cs="Arial"/>
                <w:color w:val="000000"/>
                <w:sz w:val="18"/>
                <w:szCs w:val="18"/>
              </w:rPr>
            </w:pPr>
            <w:r w:rsidRPr="004E41A7">
              <w:rPr>
                <w:rFonts w:ascii="Arial" w:hAnsi="Arial" w:cs="Arial"/>
                <w:color w:val="000000"/>
                <w:sz w:val="18"/>
                <w:szCs w:val="18"/>
              </w:rPr>
              <w:t>50 000,00</w:t>
            </w:r>
          </w:p>
        </w:tc>
        <w:tc>
          <w:tcPr>
            <w:tcW w:w="1817" w:type="dxa"/>
          </w:tcPr>
          <w:p w14:paraId="74F023C8" w14:textId="77777777" w:rsidR="00843933" w:rsidRPr="004E41A7" w:rsidRDefault="00843933" w:rsidP="00774F7D">
            <w:pPr>
              <w:spacing w:line="240" w:lineRule="atLeast"/>
              <w:jc w:val="center"/>
              <w:rPr>
                <w:rFonts w:ascii="Arial" w:hAnsi="Arial" w:cs="Arial"/>
                <w:sz w:val="18"/>
                <w:szCs w:val="18"/>
              </w:rPr>
            </w:pPr>
          </w:p>
        </w:tc>
        <w:tc>
          <w:tcPr>
            <w:tcW w:w="1837" w:type="dxa"/>
          </w:tcPr>
          <w:p w14:paraId="3B99A2AC" w14:textId="77777777" w:rsidR="00843933" w:rsidRPr="004E41A7" w:rsidRDefault="00843933" w:rsidP="00774F7D">
            <w:pPr>
              <w:spacing w:line="240" w:lineRule="atLeast"/>
              <w:jc w:val="center"/>
              <w:rPr>
                <w:rFonts w:ascii="Arial" w:hAnsi="Arial" w:cs="Arial"/>
                <w:sz w:val="18"/>
                <w:szCs w:val="18"/>
              </w:rPr>
            </w:pPr>
          </w:p>
        </w:tc>
      </w:tr>
      <w:tr w:rsidR="00843933" w:rsidRPr="004E41A7" w14:paraId="351E5C24" w14:textId="77777777" w:rsidTr="00843933">
        <w:trPr>
          <w:jc w:val="center"/>
        </w:trPr>
        <w:tc>
          <w:tcPr>
            <w:tcW w:w="536" w:type="dxa"/>
            <w:vAlign w:val="center"/>
          </w:tcPr>
          <w:p w14:paraId="49131FB9"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6.</w:t>
            </w:r>
          </w:p>
        </w:tc>
        <w:tc>
          <w:tcPr>
            <w:tcW w:w="3713" w:type="dxa"/>
            <w:vAlign w:val="center"/>
          </w:tcPr>
          <w:p w14:paraId="7DB4D119" w14:textId="77777777" w:rsidR="00843933" w:rsidRPr="004E41A7" w:rsidRDefault="00843933" w:rsidP="00843933">
            <w:pPr>
              <w:rPr>
                <w:rFonts w:ascii="Arial" w:hAnsi="Arial" w:cs="Arial"/>
                <w:sz w:val="18"/>
                <w:szCs w:val="18"/>
              </w:rPr>
            </w:pPr>
            <w:r w:rsidRPr="004E41A7">
              <w:rPr>
                <w:rFonts w:ascii="Arial" w:hAnsi="Arial" w:cs="Arial"/>
                <w:color w:val="000000"/>
                <w:sz w:val="18"/>
                <w:szCs w:val="18"/>
              </w:rPr>
              <w:t xml:space="preserve">Mienie pracownicze </w:t>
            </w:r>
          </w:p>
        </w:tc>
        <w:tc>
          <w:tcPr>
            <w:tcW w:w="1709" w:type="dxa"/>
            <w:vAlign w:val="center"/>
          </w:tcPr>
          <w:p w14:paraId="1CC6A492" w14:textId="77777777" w:rsidR="00843933" w:rsidRPr="004E41A7" w:rsidRDefault="00843933" w:rsidP="00507A88">
            <w:pPr>
              <w:jc w:val="right"/>
              <w:rPr>
                <w:rFonts w:ascii="Arial" w:hAnsi="Arial" w:cs="Arial"/>
                <w:color w:val="000000"/>
                <w:sz w:val="18"/>
                <w:szCs w:val="18"/>
              </w:rPr>
            </w:pPr>
            <w:r w:rsidRPr="004E41A7">
              <w:rPr>
                <w:rFonts w:ascii="Arial" w:hAnsi="Arial" w:cs="Arial"/>
                <w:sz w:val="18"/>
                <w:szCs w:val="18"/>
              </w:rPr>
              <w:t>50 000,00</w:t>
            </w:r>
          </w:p>
        </w:tc>
        <w:tc>
          <w:tcPr>
            <w:tcW w:w="1817" w:type="dxa"/>
          </w:tcPr>
          <w:p w14:paraId="0BA42B84" w14:textId="77777777" w:rsidR="00843933" w:rsidRPr="004E41A7" w:rsidRDefault="00843933" w:rsidP="00774F7D">
            <w:pPr>
              <w:spacing w:line="240" w:lineRule="atLeast"/>
              <w:jc w:val="center"/>
              <w:rPr>
                <w:rFonts w:ascii="Arial" w:hAnsi="Arial" w:cs="Arial"/>
                <w:sz w:val="18"/>
                <w:szCs w:val="18"/>
              </w:rPr>
            </w:pPr>
          </w:p>
        </w:tc>
        <w:tc>
          <w:tcPr>
            <w:tcW w:w="1837" w:type="dxa"/>
          </w:tcPr>
          <w:p w14:paraId="34261C74" w14:textId="77777777" w:rsidR="00843933" w:rsidRPr="004E41A7" w:rsidRDefault="00843933" w:rsidP="00774F7D">
            <w:pPr>
              <w:spacing w:line="240" w:lineRule="atLeast"/>
              <w:jc w:val="center"/>
              <w:rPr>
                <w:rFonts w:ascii="Arial" w:hAnsi="Arial" w:cs="Arial"/>
                <w:sz w:val="18"/>
                <w:szCs w:val="18"/>
              </w:rPr>
            </w:pPr>
          </w:p>
        </w:tc>
      </w:tr>
      <w:tr w:rsidR="00843933" w:rsidRPr="004E41A7" w14:paraId="22DF875B" w14:textId="77777777" w:rsidTr="00843933">
        <w:trPr>
          <w:jc w:val="center"/>
        </w:trPr>
        <w:tc>
          <w:tcPr>
            <w:tcW w:w="536" w:type="dxa"/>
            <w:vAlign w:val="center"/>
          </w:tcPr>
          <w:p w14:paraId="68C1AE49"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7.</w:t>
            </w:r>
          </w:p>
        </w:tc>
        <w:tc>
          <w:tcPr>
            <w:tcW w:w="3713" w:type="dxa"/>
            <w:vAlign w:val="center"/>
          </w:tcPr>
          <w:p w14:paraId="69482539" w14:textId="77777777" w:rsidR="00843933" w:rsidRPr="004E41A7" w:rsidRDefault="00843933" w:rsidP="00507A88">
            <w:pPr>
              <w:rPr>
                <w:rFonts w:ascii="Arial" w:hAnsi="Arial" w:cs="Arial"/>
                <w:sz w:val="18"/>
                <w:szCs w:val="18"/>
              </w:rPr>
            </w:pPr>
            <w:r w:rsidRPr="004E41A7">
              <w:rPr>
                <w:rFonts w:ascii="Arial" w:hAnsi="Arial" w:cs="Arial"/>
                <w:color w:val="000000"/>
                <w:sz w:val="18"/>
                <w:szCs w:val="18"/>
              </w:rPr>
              <w:t>Wartości pieniężne</w:t>
            </w:r>
          </w:p>
        </w:tc>
        <w:tc>
          <w:tcPr>
            <w:tcW w:w="1709" w:type="dxa"/>
            <w:vAlign w:val="center"/>
          </w:tcPr>
          <w:p w14:paraId="0FC8DB78" w14:textId="77777777" w:rsidR="00843933" w:rsidRPr="004E41A7" w:rsidRDefault="00843933" w:rsidP="00507A88">
            <w:pPr>
              <w:jc w:val="right"/>
              <w:rPr>
                <w:rFonts w:ascii="Arial" w:hAnsi="Arial" w:cs="Arial"/>
                <w:color w:val="000000"/>
                <w:sz w:val="18"/>
                <w:szCs w:val="18"/>
              </w:rPr>
            </w:pPr>
            <w:r w:rsidRPr="004E41A7">
              <w:rPr>
                <w:rFonts w:ascii="Arial" w:hAnsi="Arial" w:cs="Arial"/>
                <w:sz w:val="18"/>
                <w:szCs w:val="18"/>
              </w:rPr>
              <w:t>50 000,00</w:t>
            </w:r>
          </w:p>
        </w:tc>
        <w:tc>
          <w:tcPr>
            <w:tcW w:w="1817" w:type="dxa"/>
          </w:tcPr>
          <w:p w14:paraId="27984351" w14:textId="77777777" w:rsidR="00843933" w:rsidRPr="004E41A7" w:rsidRDefault="00843933" w:rsidP="00774F7D">
            <w:pPr>
              <w:spacing w:line="240" w:lineRule="atLeast"/>
              <w:jc w:val="center"/>
              <w:rPr>
                <w:rFonts w:ascii="Arial" w:hAnsi="Arial" w:cs="Arial"/>
                <w:sz w:val="18"/>
                <w:szCs w:val="18"/>
              </w:rPr>
            </w:pPr>
          </w:p>
        </w:tc>
        <w:tc>
          <w:tcPr>
            <w:tcW w:w="1837" w:type="dxa"/>
          </w:tcPr>
          <w:p w14:paraId="175B4129" w14:textId="77777777" w:rsidR="00843933" w:rsidRPr="004E41A7" w:rsidRDefault="00843933" w:rsidP="00774F7D">
            <w:pPr>
              <w:spacing w:line="240" w:lineRule="atLeast"/>
              <w:jc w:val="center"/>
              <w:rPr>
                <w:rFonts w:ascii="Arial" w:hAnsi="Arial" w:cs="Arial"/>
                <w:sz w:val="18"/>
                <w:szCs w:val="18"/>
              </w:rPr>
            </w:pPr>
          </w:p>
        </w:tc>
      </w:tr>
      <w:tr w:rsidR="00843933" w:rsidRPr="004E41A7" w14:paraId="7A9C6463" w14:textId="77777777" w:rsidTr="00843933">
        <w:trPr>
          <w:jc w:val="center"/>
        </w:trPr>
        <w:tc>
          <w:tcPr>
            <w:tcW w:w="536" w:type="dxa"/>
            <w:tcBorders>
              <w:bottom w:val="single" w:sz="4" w:space="0" w:color="auto"/>
            </w:tcBorders>
            <w:vAlign w:val="center"/>
          </w:tcPr>
          <w:p w14:paraId="74587024"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8.</w:t>
            </w:r>
          </w:p>
        </w:tc>
        <w:tc>
          <w:tcPr>
            <w:tcW w:w="3713" w:type="dxa"/>
            <w:tcBorders>
              <w:bottom w:val="single" w:sz="4" w:space="0" w:color="auto"/>
            </w:tcBorders>
            <w:vAlign w:val="center"/>
          </w:tcPr>
          <w:p w14:paraId="7FD31D38" w14:textId="77777777" w:rsidR="00843933" w:rsidRPr="004E41A7" w:rsidRDefault="00843933" w:rsidP="00507A88">
            <w:pPr>
              <w:rPr>
                <w:rFonts w:ascii="Arial" w:hAnsi="Arial" w:cs="Arial"/>
                <w:color w:val="000000"/>
                <w:sz w:val="18"/>
                <w:szCs w:val="18"/>
              </w:rPr>
            </w:pPr>
            <w:r w:rsidRPr="004E41A7">
              <w:rPr>
                <w:rFonts w:ascii="Arial" w:hAnsi="Arial" w:cs="Arial"/>
                <w:sz w:val="18"/>
                <w:szCs w:val="18"/>
              </w:rPr>
              <w:t>Eksponaty, dzieła sztuki</w:t>
            </w:r>
          </w:p>
        </w:tc>
        <w:tc>
          <w:tcPr>
            <w:tcW w:w="1709" w:type="dxa"/>
            <w:tcBorders>
              <w:bottom w:val="single" w:sz="4" w:space="0" w:color="auto"/>
            </w:tcBorders>
            <w:vAlign w:val="center"/>
          </w:tcPr>
          <w:p w14:paraId="6114EF31" w14:textId="77777777" w:rsidR="00843933" w:rsidRPr="004E41A7" w:rsidRDefault="00843933" w:rsidP="00507A88">
            <w:pPr>
              <w:jc w:val="right"/>
              <w:rPr>
                <w:rFonts w:ascii="Arial" w:hAnsi="Arial" w:cs="Arial"/>
                <w:sz w:val="18"/>
                <w:szCs w:val="18"/>
              </w:rPr>
            </w:pPr>
            <w:r w:rsidRPr="004E41A7">
              <w:rPr>
                <w:rFonts w:ascii="Arial" w:hAnsi="Arial" w:cs="Arial"/>
                <w:sz w:val="18"/>
                <w:szCs w:val="18"/>
              </w:rPr>
              <w:t>50 000,00</w:t>
            </w:r>
          </w:p>
          <w:p w14:paraId="7B2922C2" w14:textId="77777777" w:rsidR="00843933" w:rsidRPr="004E41A7" w:rsidRDefault="00843933" w:rsidP="00507A88">
            <w:pPr>
              <w:jc w:val="right"/>
              <w:rPr>
                <w:rFonts w:ascii="Arial" w:hAnsi="Arial" w:cs="Arial"/>
                <w:sz w:val="18"/>
                <w:szCs w:val="18"/>
              </w:rPr>
            </w:pPr>
          </w:p>
        </w:tc>
        <w:tc>
          <w:tcPr>
            <w:tcW w:w="1817" w:type="dxa"/>
          </w:tcPr>
          <w:p w14:paraId="74276542" w14:textId="77777777" w:rsidR="00843933" w:rsidRPr="004E41A7" w:rsidRDefault="00843933" w:rsidP="00774F7D">
            <w:pPr>
              <w:spacing w:line="240" w:lineRule="atLeast"/>
              <w:jc w:val="center"/>
              <w:rPr>
                <w:rFonts w:ascii="Arial" w:hAnsi="Arial" w:cs="Arial"/>
                <w:sz w:val="18"/>
                <w:szCs w:val="18"/>
              </w:rPr>
            </w:pPr>
          </w:p>
        </w:tc>
        <w:tc>
          <w:tcPr>
            <w:tcW w:w="1837" w:type="dxa"/>
          </w:tcPr>
          <w:p w14:paraId="26648DB0" w14:textId="77777777" w:rsidR="00843933" w:rsidRPr="004E41A7" w:rsidRDefault="00843933" w:rsidP="00774F7D">
            <w:pPr>
              <w:spacing w:line="240" w:lineRule="atLeast"/>
              <w:jc w:val="center"/>
              <w:rPr>
                <w:rFonts w:ascii="Arial" w:hAnsi="Arial" w:cs="Arial"/>
                <w:sz w:val="18"/>
                <w:szCs w:val="18"/>
              </w:rPr>
            </w:pPr>
          </w:p>
        </w:tc>
      </w:tr>
      <w:tr w:rsidR="00843933" w:rsidRPr="004E41A7" w14:paraId="11FD52B2" w14:textId="77777777" w:rsidTr="00843933">
        <w:trPr>
          <w:jc w:val="center"/>
        </w:trPr>
        <w:tc>
          <w:tcPr>
            <w:tcW w:w="536" w:type="dxa"/>
            <w:vAlign w:val="center"/>
          </w:tcPr>
          <w:p w14:paraId="5CC426CB"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10.</w:t>
            </w:r>
          </w:p>
        </w:tc>
        <w:tc>
          <w:tcPr>
            <w:tcW w:w="3713" w:type="dxa"/>
            <w:vAlign w:val="center"/>
          </w:tcPr>
          <w:p w14:paraId="6C112B43" w14:textId="77777777" w:rsidR="00843933" w:rsidRPr="004E41A7" w:rsidRDefault="00843933" w:rsidP="00507A88">
            <w:pPr>
              <w:rPr>
                <w:rFonts w:ascii="Arial" w:hAnsi="Arial" w:cs="Arial"/>
                <w:sz w:val="18"/>
                <w:szCs w:val="18"/>
              </w:rPr>
            </w:pPr>
            <w:r w:rsidRPr="004E41A7">
              <w:rPr>
                <w:rFonts w:ascii="Arial" w:hAnsi="Arial" w:cs="Arial"/>
                <w:color w:val="000000"/>
                <w:sz w:val="18"/>
                <w:szCs w:val="18"/>
              </w:rPr>
              <w:t>Archiwa, akta, dokumenty, księgozbiór</w:t>
            </w:r>
          </w:p>
        </w:tc>
        <w:tc>
          <w:tcPr>
            <w:tcW w:w="1709" w:type="dxa"/>
            <w:vAlign w:val="center"/>
          </w:tcPr>
          <w:p w14:paraId="69B58A4B" w14:textId="77777777" w:rsidR="00843933" w:rsidRPr="004E41A7" w:rsidRDefault="00843933" w:rsidP="00507A88">
            <w:pPr>
              <w:jc w:val="right"/>
              <w:rPr>
                <w:rFonts w:ascii="Arial" w:hAnsi="Arial" w:cs="Arial"/>
                <w:color w:val="000000"/>
                <w:sz w:val="18"/>
                <w:szCs w:val="18"/>
              </w:rPr>
            </w:pPr>
            <w:r w:rsidRPr="004E41A7">
              <w:rPr>
                <w:rFonts w:ascii="Arial" w:hAnsi="Arial" w:cs="Arial"/>
                <w:sz w:val="18"/>
                <w:szCs w:val="18"/>
              </w:rPr>
              <w:t>150 000,00</w:t>
            </w:r>
          </w:p>
        </w:tc>
        <w:tc>
          <w:tcPr>
            <w:tcW w:w="1817" w:type="dxa"/>
          </w:tcPr>
          <w:p w14:paraId="7487613E" w14:textId="77777777" w:rsidR="00843933" w:rsidRPr="004E41A7" w:rsidRDefault="00843933" w:rsidP="00774F7D">
            <w:pPr>
              <w:spacing w:line="240" w:lineRule="atLeast"/>
              <w:jc w:val="center"/>
              <w:rPr>
                <w:rFonts w:ascii="Arial" w:hAnsi="Arial" w:cs="Arial"/>
                <w:sz w:val="18"/>
                <w:szCs w:val="18"/>
              </w:rPr>
            </w:pPr>
          </w:p>
        </w:tc>
        <w:tc>
          <w:tcPr>
            <w:tcW w:w="1837" w:type="dxa"/>
          </w:tcPr>
          <w:p w14:paraId="08AA8D59" w14:textId="77777777" w:rsidR="00843933" w:rsidRPr="004E41A7" w:rsidRDefault="00843933" w:rsidP="00774F7D">
            <w:pPr>
              <w:spacing w:line="240" w:lineRule="atLeast"/>
              <w:jc w:val="center"/>
              <w:rPr>
                <w:rFonts w:ascii="Arial" w:hAnsi="Arial" w:cs="Arial"/>
                <w:sz w:val="18"/>
                <w:szCs w:val="18"/>
              </w:rPr>
            </w:pPr>
          </w:p>
        </w:tc>
      </w:tr>
      <w:tr w:rsidR="00843933" w:rsidRPr="004E41A7" w14:paraId="4A90DF34" w14:textId="77777777" w:rsidTr="00843933">
        <w:trPr>
          <w:jc w:val="center"/>
        </w:trPr>
        <w:tc>
          <w:tcPr>
            <w:tcW w:w="536" w:type="dxa"/>
            <w:tcBorders>
              <w:bottom w:val="single" w:sz="4" w:space="0" w:color="auto"/>
            </w:tcBorders>
            <w:vAlign w:val="center"/>
          </w:tcPr>
          <w:p w14:paraId="3E5A3574"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11.</w:t>
            </w:r>
          </w:p>
        </w:tc>
        <w:tc>
          <w:tcPr>
            <w:tcW w:w="3713" w:type="dxa"/>
            <w:tcBorders>
              <w:bottom w:val="single" w:sz="4" w:space="0" w:color="auto"/>
            </w:tcBorders>
            <w:vAlign w:val="center"/>
          </w:tcPr>
          <w:p w14:paraId="25C18539" w14:textId="77777777" w:rsidR="00843933" w:rsidRPr="004E41A7" w:rsidRDefault="00843933" w:rsidP="00507A88">
            <w:pPr>
              <w:rPr>
                <w:rFonts w:ascii="Arial" w:hAnsi="Arial" w:cs="Arial"/>
                <w:color w:val="000000"/>
                <w:sz w:val="18"/>
                <w:szCs w:val="18"/>
              </w:rPr>
            </w:pPr>
            <w:r w:rsidRPr="004E41A7">
              <w:rPr>
                <w:rFonts w:ascii="Arial" w:hAnsi="Arial" w:cs="Arial"/>
                <w:color w:val="000000"/>
                <w:sz w:val="18"/>
                <w:szCs w:val="18"/>
              </w:rPr>
              <w:t>Środki obrotowe</w:t>
            </w:r>
          </w:p>
        </w:tc>
        <w:tc>
          <w:tcPr>
            <w:tcW w:w="1709" w:type="dxa"/>
            <w:tcBorders>
              <w:bottom w:val="single" w:sz="4" w:space="0" w:color="auto"/>
            </w:tcBorders>
            <w:vAlign w:val="center"/>
          </w:tcPr>
          <w:p w14:paraId="0C20ACA2" w14:textId="77777777" w:rsidR="00843933" w:rsidRPr="004E41A7" w:rsidRDefault="00843933" w:rsidP="00507A88">
            <w:pPr>
              <w:jc w:val="right"/>
              <w:rPr>
                <w:rFonts w:ascii="Arial" w:hAnsi="Arial" w:cs="Arial"/>
                <w:color w:val="000000"/>
                <w:sz w:val="18"/>
                <w:szCs w:val="18"/>
              </w:rPr>
            </w:pPr>
            <w:r w:rsidRPr="004E41A7">
              <w:rPr>
                <w:rFonts w:ascii="Arial" w:hAnsi="Arial" w:cs="Arial"/>
                <w:color w:val="000000"/>
                <w:sz w:val="18"/>
                <w:szCs w:val="18"/>
              </w:rPr>
              <w:t>50 000,00</w:t>
            </w:r>
          </w:p>
        </w:tc>
        <w:tc>
          <w:tcPr>
            <w:tcW w:w="1817" w:type="dxa"/>
            <w:tcBorders>
              <w:bottom w:val="single" w:sz="4" w:space="0" w:color="auto"/>
            </w:tcBorders>
          </w:tcPr>
          <w:p w14:paraId="5C8B7CEB" w14:textId="77777777" w:rsidR="00843933" w:rsidRPr="004E41A7" w:rsidRDefault="00843933" w:rsidP="00774F7D">
            <w:pPr>
              <w:spacing w:line="240" w:lineRule="atLeast"/>
              <w:jc w:val="center"/>
              <w:rPr>
                <w:rFonts w:ascii="Arial" w:hAnsi="Arial" w:cs="Arial"/>
                <w:sz w:val="18"/>
                <w:szCs w:val="18"/>
              </w:rPr>
            </w:pPr>
          </w:p>
        </w:tc>
        <w:tc>
          <w:tcPr>
            <w:tcW w:w="1837" w:type="dxa"/>
            <w:tcBorders>
              <w:bottom w:val="single" w:sz="4" w:space="0" w:color="auto"/>
            </w:tcBorders>
          </w:tcPr>
          <w:p w14:paraId="6E443ACE" w14:textId="77777777" w:rsidR="00843933" w:rsidRPr="004E41A7" w:rsidRDefault="00843933" w:rsidP="00774F7D">
            <w:pPr>
              <w:spacing w:line="240" w:lineRule="atLeast"/>
              <w:jc w:val="center"/>
              <w:rPr>
                <w:rFonts w:ascii="Arial" w:hAnsi="Arial" w:cs="Arial"/>
                <w:sz w:val="18"/>
                <w:szCs w:val="18"/>
              </w:rPr>
            </w:pPr>
          </w:p>
        </w:tc>
      </w:tr>
      <w:tr w:rsidR="00843933" w:rsidRPr="004E41A7" w14:paraId="4520505E" w14:textId="77777777" w:rsidTr="00843933">
        <w:trPr>
          <w:jc w:val="center"/>
        </w:trPr>
        <w:tc>
          <w:tcPr>
            <w:tcW w:w="536" w:type="dxa"/>
            <w:tcBorders>
              <w:bottom w:val="single" w:sz="4" w:space="0" w:color="auto"/>
            </w:tcBorders>
            <w:vAlign w:val="center"/>
          </w:tcPr>
          <w:p w14:paraId="32CFBD29"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12.</w:t>
            </w:r>
          </w:p>
        </w:tc>
        <w:tc>
          <w:tcPr>
            <w:tcW w:w="3713" w:type="dxa"/>
            <w:tcBorders>
              <w:bottom w:val="single" w:sz="4" w:space="0" w:color="auto"/>
            </w:tcBorders>
            <w:vAlign w:val="center"/>
          </w:tcPr>
          <w:p w14:paraId="66989D9E" w14:textId="77777777" w:rsidR="00843933" w:rsidRPr="004E41A7" w:rsidRDefault="00843933" w:rsidP="00507A88">
            <w:pPr>
              <w:rPr>
                <w:rFonts w:ascii="Arial" w:hAnsi="Arial" w:cs="Arial"/>
                <w:color w:val="000000"/>
                <w:sz w:val="18"/>
                <w:szCs w:val="18"/>
              </w:rPr>
            </w:pPr>
            <w:r w:rsidRPr="004E41A7">
              <w:rPr>
                <w:rFonts w:ascii="Arial" w:hAnsi="Arial" w:cs="Arial"/>
                <w:color w:val="000000"/>
                <w:sz w:val="18"/>
                <w:szCs w:val="18"/>
              </w:rPr>
              <w:t>Nakłady adaptacyjne, nakłady inwestycyjne</w:t>
            </w:r>
          </w:p>
        </w:tc>
        <w:tc>
          <w:tcPr>
            <w:tcW w:w="1709" w:type="dxa"/>
            <w:tcBorders>
              <w:bottom w:val="single" w:sz="4" w:space="0" w:color="auto"/>
            </w:tcBorders>
            <w:vAlign w:val="center"/>
          </w:tcPr>
          <w:p w14:paraId="07E39A6E" w14:textId="77777777" w:rsidR="00843933" w:rsidRPr="004E41A7" w:rsidRDefault="00843933" w:rsidP="00507A88">
            <w:pPr>
              <w:jc w:val="right"/>
              <w:rPr>
                <w:rFonts w:ascii="Arial" w:hAnsi="Arial" w:cs="Arial"/>
                <w:color w:val="000000"/>
                <w:sz w:val="18"/>
                <w:szCs w:val="18"/>
              </w:rPr>
            </w:pPr>
            <w:r w:rsidRPr="004E41A7">
              <w:rPr>
                <w:rFonts w:ascii="Arial" w:hAnsi="Arial" w:cs="Arial"/>
                <w:color w:val="000000"/>
                <w:sz w:val="18"/>
                <w:szCs w:val="18"/>
              </w:rPr>
              <w:t>1 000 000,00</w:t>
            </w:r>
          </w:p>
        </w:tc>
        <w:tc>
          <w:tcPr>
            <w:tcW w:w="1817" w:type="dxa"/>
            <w:tcBorders>
              <w:bottom w:val="single" w:sz="4" w:space="0" w:color="auto"/>
            </w:tcBorders>
          </w:tcPr>
          <w:p w14:paraId="41A8343E" w14:textId="77777777" w:rsidR="00843933" w:rsidRPr="004E41A7" w:rsidRDefault="00843933" w:rsidP="00774F7D">
            <w:pPr>
              <w:spacing w:line="240" w:lineRule="atLeast"/>
              <w:jc w:val="center"/>
              <w:rPr>
                <w:rFonts w:ascii="Arial" w:hAnsi="Arial" w:cs="Arial"/>
                <w:sz w:val="18"/>
                <w:szCs w:val="18"/>
              </w:rPr>
            </w:pPr>
          </w:p>
        </w:tc>
        <w:tc>
          <w:tcPr>
            <w:tcW w:w="1837" w:type="dxa"/>
            <w:tcBorders>
              <w:bottom w:val="single" w:sz="4" w:space="0" w:color="auto"/>
            </w:tcBorders>
          </w:tcPr>
          <w:p w14:paraId="6CE916E5" w14:textId="77777777" w:rsidR="00843933" w:rsidRPr="004E41A7" w:rsidRDefault="00843933" w:rsidP="00774F7D">
            <w:pPr>
              <w:spacing w:line="240" w:lineRule="atLeast"/>
              <w:jc w:val="center"/>
              <w:rPr>
                <w:rFonts w:ascii="Arial" w:hAnsi="Arial" w:cs="Arial"/>
                <w:sz w:val="18"/>
                <w:szCs w:val="18"/>
              </w:rPr>
            </w:pPr>
          </w:p>
        </w:tc>
      </w:tr>
      <w:tr w:rsidR="00843933" w:rsidRPr="004E41A7" w14:paraId="28039B32" w14:textId="77777777" w:rsidTr="00843933">
        <w:trPr>
          <w:jc w:val="center"/>
        </w:trPr>
        <w:tc>
          <w:tcPr>
            <w:tcW w:w="536" w:type="dxa"/>
            <w:tcBorders>
              <w:bottom w:val="single" w:sz="4" w:space="0" w:color="auto"/>
            </w:tcBorders>
            <w:vAlign w:val="center"/>
          </w:tcPr>
          <w:p w14:paraId="03B805B0" w14:textId="77777777" w:rsidR="00843933" w:rsidRPr="004E41A7" w:rsidRDefault="00843933" w:rsidP="00843933">
            <w:pPr>
              <w:jc w:val="both"/>
              <w:rPr>
                <w:rFonts w:ascii="Arial" w:hAnsi="Arial" w:cs="Arial"/>
                <w:color w:val="000000"/>
                <w:sz w:val="18"/>
                <w:szCs w:val="18"/>
              </w:rPr>
            </w:pPr>
            <w:r w:rsidRPr="004E41A7">
              <w:rPr>
                <w:rFonts w:ascii="Arial" w:hAnsi="Arial" w:cs="Arial"/>
                <w:color w:val="000000"/>
                <w:sz w:val="18"/>
                <w:szCs w:val="18"/>
              </w:rPr>
              <w:t>13.</w:t>
            </w:r>
          </w:p>
        </w:tc>
        <w:tc>
          <w:tcPr>
            <w:tcW w:w="3713" w:type="dxa"/>
            <w:tcBorders>
              <w:bottom w:val="single" w:sz="4" w:space="0" w:color="auto"/>
            </w:tcBorders>
            <w:vAlign w:val="center"/>
          </w:tcPr>
          <w:p w14:paraId="45BED4C1" w14:textId="77777777" w:rsidR="00843933" w:rsidRPr="004E41A7" w:rsidRDefault="00843933" w:rsidP="00507A88">
            <w:pPr>
              <w:rPr>
                <w:rFonts w:ascii="Arial" w:hAnsi="Arial" w:cs="Arial"/>
                <w:color w:val="000000"/>
                <w:sz w:val="18"/>
                <w:szCs w:val="18"/>
              </w:rPr>
            </w:pPr>
            <w:r w:rsidRPr="004E41A7">
              <w:rPr>
                <w:rFonts w:ascii="Arial" w:hAnsi="Arial" w:cs="Arial"/>
                <w:color w:val="000000"/>
                <w:sz w:val="18"/>
                <w:szCs w:val="18"/>
              </w:rPr>
              <w:t xml:space="preserve">Pozostałe mienie wyżej niesklasyfikowane należące/ będące w posiadaniu ubezpieczonych jednostek Powiatu Wołomińskiego </w:t>
            </w:r>
          </w:p>
        </w:tc>
        <w:tc>
          <w:tcPr>
            <w:tcW w:w="1709" w:type="dxa"/>
            <w:tcBorders>
              <w:bottom w:val="single" w:sz="4" w:space="0" w:color="auto"/>
            </w:tcBorders>
            <w:vAlign w:val="center"/>
          </w:tcPr>
          <w:p w14:paraId="44F4C335" w14:textId="77777777" w:rsidR="00843933" w:rsidRPr="004E41A7" w:rsidRDefault="00843933" w:rsidP="00507A88">
            <w:pPr>
              <w:jc w:val="right"/>
              <w:rPr>
                <w:rFonts w:ascii="Arial" w:hAnsi="Arial" w:cs="Arial"/>
                <w:color w:val="000000"/>
                <w:sz w:val="18"/>
                <w:szCs w:val="18"/>
              </w:rPr>
            </w:pPr>
            <w:r w:rsidRPr="004E41A7">
              <w:rPr>
                <w:rFonts w:ascii="Arial" w:hAnsi="Arial" w:cs="Arial"/>
                <w:color w:val="000000"/>
                <w:sz w:val="18"/>
                <w:szCs w:val="18"/>
              </w:rPr>
              <w:t>100 000,00</w:t>
            </w:r>
          </w:p>
        </w:tc>
        <w:tc>
          <w:tcPr>
            <w:tcW w:w="1817" w:type="dxa"/>
            <w:tcBorders>
              <w:bottom w:val="single" w:sz="4" w:space="0" w:color="auto"/>
            </w:tcBorders>
          </w:tcPr>
          <w:p w14:paraId="7CF1B2F3" w14:textId="77777777" w:rsidR="00843933" w:rsidRPr="004E41A7" w:rsidRDefault="00843933" w:rsidP="00774F7D">
            <w:pPr>
              <w:spacing w:line="240" w:lineRule="atLeast"/>
              <w:jc w:val="center"/>
              <w:rPr>
                <w:rFonts w:ascii="Arial" w:hAnsi="Arial" w:cs="Arial"/>
                <w:sz w:val="18"/>
                <w:szCs w:val="18"/>
              </w:rPr>
            </w:pPr>
          </w:p>
        </w:tc>
        <w:tc>
          <w:tcPr>
            <w:tcW w:w="1837" w:type="dxa"/>
            <w:tcBorders>
              <w:bottom w:val="single" w:sz="4" w:space="0" w:color="auto"/>
            </w:tcBorders>
          </w:tcPr>
          <w:p w14:paraId="5F6B074A" w14:textId="77777777" w:rsidR="00843933" w:rsidRPr="004E41A7" w:rsidRDefault="00843933" w:rsidP="00774F7D">
            <w:pPr>
              <w:spacing w:line="240" w:lineRule="atLeast"/>
              <w:jc w:val="center"/>
              <w:rPr>
                <w:rFonts w:ascii="Arial" w:hAnsi="Arial" w:cs="Arial"/>
                <w:sz w:val="18"/>
                <w:szCs w:val="18"/>
              </w:rPr>
            </w:pPr>
          </w:p>
        </w:tc>
      </w:tr>
      <w:tr w:rsidR="00023B14" w:rsidRPr="004E41A7" w14:paraId="09D8AE30" w14:textId="77777777" w:rsidTr="00843933">
        <w:trPr>
          <w:jc w:val="center"/>
        </w:trPr>
        <w:tc>
          <w:tcPr>
            <w:tcW w:w="536" w:type="dxa"/>
            <w:tcBorders>
              <w:top w:val="single" w:sz="4" w:space="0" w:color="auto"/>
              <w:left w:val="nil"/>
              <w:bottom w:val="nil"/>
              <w:right w:val="nil"/>
            </w:tcBorders>
            <w:vAlign w:val="center"/>
          </w:tcPr>
          <w:p w14:paraId="2D658390" w14:textId="77777777" w:rsidR="00023B14" w:rsidRPr="004E41A7" w:rsidRDefault="00023B14" w:rsidP="00774F7D">
            <w:pPr>
              <w:spacing w:line="240" w:lineRule="atLeast"/>
              <w:jc w:val="center"/>
              <w:rPr>
                <w:rFonts w:ascii="Arial" w:hAnsi="Arial" w:cs="Arial"/>
                <w:sz w:val="18"/>
                <w:szCs w:val="18"/>
              </w:rPr>
            </w:pPr>
          </w:p>
        </w:tc>
        <w:tc>
          <w:tcPr>
            <w:tcW w:w="3713" w:type="dxa"/>
            <w:tcBorders>
              <w:top w:val="single" w:sz="4" w:space="0" w:color="auto"/>
              <w:left w:val="nil"/>
              <w:bottom w:val="nil"/>
              <w:right w:val="nil"/>
            </w:tcBorders>
            <w:vAlign w:val="center"/>
          </w:tcPr>
          <w:p w14:paraId="2A750035" w14:textId="77777777" w:rsidR="00023B14" w:rsidRPr="004E41A7" w:rsidRDefault="00023B14" w:rsidP="00774F7D">
            <w:pPr>
              <w:spacing w:line="240" w:lineRule="atLeast"/>
              <w:jc w:val="center"/>
              <w:rPr>
                <w:rFonts w:ascii="Arial" w:hAnsi="Arial" w:cs="Arial"/>
                <w:sz w:val="18"/>
                <w:szCs w:val="18"/>
              </w:rPr>
            </w:pPr>
          </w:p>
        </w:tc>
        <w:tc>
          <w:tcPr>
            <w:tcW w:w="1709" w:type="dxa"/>
            <w:tcBorders>
              <w:top w:val="single" w:sz="4" w:space="0" w:color="auto"/>
              <w:left w:val="nil"/>
              <w:bottom w:val="nil"/>
              <w:right w:val="single" w:sz="4" w:space="0" w:color="auto"/>
            </w:tcBorders>
          </w:tcPr>
          <w:p w14:paraId="6595C360" w14:textId="77777777" w:rsidR="00023B14" w:rsidRPr="004E41A7" w:rsidRDefault="00023B14" w:rsidP="00774F7D">
            <w:pPr>
              <w:spacing w:line="240" w:lineRule="atLeast"/>
              <w:jc w:val="right"/>
              <w:rPr>
                <w:rFonts w:ascii="Arial" w:hAnsi="Arial" w:cs="Arial"/>
                <w:sz w:val="18"/>
                <w:szCs w:val="18"/>
              </w:rPr>
            </w:pPr>
          </w:p>
        </w:tc>
        <w:tc>
          <w:tcPr>
            <w:tcW w:w="1817" w:type="dxa"/>
            <w:tcBorders>
              <w:left w:val="single" w:sz="4" w:space="0" w:color="auto"/>
            </w:tcBorders>
          </w:tcPr>
          <w:p w14:paraId="3D7516B6" w14:textId="77777777" w:rsidR="00023B14" w:rsidRPr="004E41A7" w:rsidRDefault="00023B14" w:rsidP="00774F7D">
            <w:pPr>
              <w:spacing w:line="240" w:lineRule="atLeast"/>
              <w:jc w:val="center"/>
              <w:rPr>
                <w:rFonts w:ascii="Arial" w:hAnsi="Arial" w:cs="Arial"/>
                <w:sz w:val="18"/>
                <w:szCs w:val="18"/>
              </w:rPr>
            </w:pPr>
            <w:r w:rsidRPr="004E41A7">
              <w:rPr>
                <w:rFonts w:ascii="Arial" w:hAnsi="Arial" w:cs="Arial"/>
                <w:sz w:val="18"/>
                <w:szCs w:val="18"/>
              </w:rPr>
              <w:t xml:space="preserve">Razem </w:t>
            </w:r>
          </w:p>
        </w:tc>
        <w:tc>
          <w:tcPr>
            <w:tcW w:w="1837" w:type="dxa"/>
          </w:tcPr>
          <w:p w14:paraId="4FF51FFB" w14:textId="77777777" w:rsidR="00023B14" w:rsidRPr="004E41A7" w:rsidRDefault="00023B14" w:rsidP="00774F7D">
            <w:pPr>
              <w:spacing w:line="240" w:lineRule="atLeast"/>
              <w:jc w:val="center"/>
              <w:rPr>
                <w:rFonts w:ascii="Arial" w:hAnsi="Arial" w:cs="Arial"/>
                <w:sz w:val="18"/>
                <w:szCs w:val="18"/>
              </w:rPr>
            </w:pPr>
          </w:p>
        </w:tc>
      </w:tr>
    </w:tbl>
    <w:p w14:paraId="589F1E49" w14:textId="77777777" w:rsidR="00023B14" w:rsidRPr="004E41A7" w:rsidRDefault="00023B14" w:rsidP="00023B14">
      <w:pPr>
        <w:spacing w:line="240" w:lineRule="atLeast"/>
        <w:jc w:val="both"/>
        <w:rPr>
          <w:rFonts w:ascii="Arial" w:hAnsi="Arial" w:cs="Arial"/>
          <w:bCs/>
          <w:color w:val="000000"/>
          <w:sz w:val="18"/>
          <w:szCs w:val="18"/>
        </w:rPr>
      </w:pPr>
    </w:p>
    <w:p w14:paraId="6B59AEDC" w14:textId="77777777" w:rsidR="00023B14" w:rsidRPr="00023B14" w:rsidRDefault="00023B14" w:rsidP="00023B14">
      <w:pPr>
        <w:spacing w:line="240" w:lineRule="atLeast"/>
        <w:jc w:val="both"/>
        <w:rPr>
          <w:rFonts w:ascii="Arial" w:hAnsi="Arial" w:cs="Arial"/>
          <w:bCs/>
          <w:color w:val="000000"/>
          <w:sz w:val="18"/>
          <w:szCs w:val="18"/>
        </w:rPr>
      </w:pPr>
      <w:r w:rsidRPr="004E41A7">
        <w:rPr>
          <w:rFonts w:ascii="Arial" w:hAnsi="Arial" w:cs="Arial"/>
          <w:bCs/>
          <w:color w:val="000000"/>
          <w:sz w:val="18"/>
          <w:szCs w:val="18"/>
        </w:rPr>
        <w:t xml:space="preserve">Z </w:t>
      </w:r>
      <w:r w:rsidRPr="004E41A7">
        <w:rPr>
          <w:rFonts w:ascii="Arial" w:hAnsi="Arial" w:cs="Arial"/>
          <w:color w:val="000000"/>
          <w:sz w:val="18"/>
          <w:szCs w:val="18"/>
        </w:rPr>
        <w:t>uwzględnieniem limitów wskazanych w § 1 Załącznika nr 1 do SIWZ.</w:t>
      </w:r>
    </w:p>
    <w:p w14:paraId="6A960DAE" w14:textId="77777777" w:rsidR="00023B14" w:rsidRPr="00023B14" w:rsidRDefault="00023B14" w:rsidP="00023B14">
      <w:pPr>
        <w:spacing w:line="240" w:lineRule="atLeast"/>
        <w:jc w:val="both"/>
        <w:rPr>
          <w:rFonts w:ascii="Arial" w:hAnsi="Arial" w:cs="Arial"/>
          <w:color w:val="000000"/>
          <w:sz w:val="18"/>
          <w:szCs w:val="18"/>
        </w:rPr>
      </w:pPr>
    </w:p>
    <w:p w14:paraId="1997AB73" w14:textId="77777777" w:rsidR="00023B14" w:rsidRPr="00023B14" w:rsidRDefault="00023B14" w:rsidP="00023B14">
      <w:pPr>
        <w:spacing w:line="240" w:lineRule="atLeast"/>
        <w:jc w:val="both"/>
        <w:rPr>
          <w:rFonts w:ascii="Arial" w:hAnsi="Arial" w:cs="Arial"/>
          <w:color w:val="000000"/>
          <w:sz w:val="18"/>
          <w:szCs w:val="18"/>
        </w:rPr>
      </w:pPr>
      <w:r w:rsidRPr="00023B14">
        <w:rPr>
          <w:rFonts w:ascii="Arial" w:hAnsi="Arial" w:cs="Arial"/>
          <w:color w:val="000000"/>
          <w:sz w:val="18"/>
          <w:szCs w:val="18"/>
        </w:rPr>
        <w:t>Składka za 12 miesięczny okres rozliczeniowy wynosi…………………………………………………………………</w:t>
      </w:r>
    </w:p>
    <w:p w14:paraId="6A990915" w14:textId="77777777" w:rsidR="00023B14" w:rsidRPr="00023B14" w:rsidRDefault="00023B14" w:rsidP="00023B14">
      <w:pPr>
        <w:tabs>
          <w:tab w:val="left" w:pos="4140"/>
        </w:tabs>
        <w:spacing w:line="240" w:lineRule="atLeast"/>
        <w:jc w:val="both"/>
        <w:rPr>
          <w:rFonts w:ascii="Arial" w:hAnsi="Arial" w:cs="Arial"/>
          <w:color w:val="000000"/>
          <w:sz w:val="18"/>
          <w:szCs w:val="18"/>
        </w:rPr>
      </w:pPr>
      <w:r w:rsidRPr="00023B14">
        <w:rPr>
          <w:rFonts w:ascii="Arial" w:hAnsi="Arial" w:cs="Arial"/>
          <w:color w:val="000000"/>
          <w:sz w:val="18"/>
          <w:szCs w:val="18"/>
        </w:rPr>
        <w:t>słownie</w:t>
      </w:r>
      <w:r>
        <w:rPr>
          <w:rFonts w:ascii="Arial" w:hAnsi="Arial" w:cs="Arial"/>
          <w:color w:val="000000"/>
          <w:sz w:val="18"/>
          <w:szCs w:val="18"/>
        </w:rPr>
        <w:t>:……………………………………………………………………</w:t>
      </w:r>
      <w:r w:rsidRPr="00023B14">
        <w:rPr>
          <w:rFonts w:ascii="Arial" w:hAnsi="Arial" w:cs="Arial"/>
          <w:color w:val="000000"/>
          <w:sz w:val="18"/>
          <w:szCs w:val="18"/>
        </w:rPr>
        <w:t>………………….…złotych………………groszy</w:t>
      </w:r>
    </w:p>
    <w:p w14:paraId="0BFE4E36" w14:textId="77777777" w:rsidR="00023B14" w:rsidRPr="00023B14" w:rsidRDefault="00023B14" w:rsidP="00023B14">
      <w:pPr>
        <w:spacing w:line="240" w:lineRule="atLeast"/>
        <w:jc w:val="both"/>
        <w:rPr>
          <w:rFonts w:ascii="Arial" w:hAnsi="Arial" w:cs="Arial"/>
          <w:b/>
          <w:color w:val="000000"/>
          <w:sz w:val="18"/>
          <w:szCs w:val="18"/>
        </w:rPr>
      </w:pPr>
    </w:p>
    <w:p w14:paraId="360B3074" w14:textId="77777777" w:rsidR="00023B14" w:rsidRPr="00023B14" w:rsidRDefault="00023B14" w:rsidP="00023B14">
      <w:pPr>
        <w:spacing w:line="240" w:lineRule="atLeast"/>
        <w:jc w:val="both"/>
        <w:rPr>
          <w:rFonts w:ascii="Arial" w:hAnsi="Arial" w:cs="Arial"/>
          <w:b/>
          <w:color w:val="000000"/>
          <w:sz w:val="18"/>
          <w:szCs w:val="18"/>
        </w:rPr>
      </w:pPr>
    </w:p>
    <w:p w14:paraId="664EACE0" w14:textId="77777777" w:rsidR="00023B14" w:rsidRPr="00023B14" w:rsidRDefault="00023B14" w:rsidP="0053387F">
      <w:pPr>
        <w:numPr>
          <w:ilvl w:val="0"/>
          <w:numId w:val="25"/>
        </w:numPr>
        <w:spacing w:line="240" w:lineRule="atLeast"/>
        <w:ind w:left="357" w:hanging="357"/>
        <w:jc w:val="both"/>
        <w:rPr>
          <w:rFonts w:ascii="Arial" w:hAnsi="Arial" w:cs="Arial"/>
          <w:b/>
          <w:color w:val="000000"/>
          <w:sz w:val="18"/>
          <w:szCs w:val="18"/>
        </w:rPr>
      </w:pPr>
      <w:r w:rsidRPr="00023B14">
        <w:rPr>
          <w:rFonts w:ascii="Arial" w:hAnsi="Arial" w:cs="Arial"/>
          <w:b/>
          <w:color w:val="000000"/>
          <w:sz w:val="18"/>
          <w:szCs w:val="18"/>
        </w:rPr>
        <w:t>S</w:t>
      </w:r>
      <w:r>
        <w:rPr>
          <w:rFonts w:ascii="Arial" w:hAnsi="Arial" w:cs="Arial"/>
          <w:b/>
          <w:color w:val="000000"/>
          <w:sz w:val="18"/>
          <w:szCs w:val="18"/>
        </w:rPr>
        <w:t>kładka za 24</w:t>
      </w:r>
      <w:r w:rsidRPr="00023B14">
        <w:rPr>
          <w:rFonts w:ascii="Arial" w:hAnsi="Arial" w:cs="Arial"/>
          <w:b/>
          <w:color w:val="000000"/>
          <w:sz w:val="18"/>
          <w:szCs w:val="18"/>
        </w:rPr>
        <w:t xml:space="preserve"> miesięczny okres realizacji zamówienia wynosi:</w:t>
      </w:r>
    </w:p>
    <w:p w14:paraId="734B0C4D" w14:textId="77777777" w:rsidR="00023B14" w:rsidRPr="00023B14" w:rsidRDefault="00023B14" w:rsidP="00023B14">
      <w:pPr>
        <w:tabs>
          <w:tab w:val="left" w:pos="4140"/>
        </w:tabs>
        <w:spacing w:line="240" w:lineRule="atLeast"/>
        <w:jc w:val="both"/>
        <w:rPr>
          <w:rFonts w:ascii="Arial" w:eastAsia="Calibri" w:hAnsi="Arial" w:cs="Arial"/>
          <w:color w:val="000000"/>
          <w:sz w:val="18"/>
          <w:szCs w:val="18"/>
          <w:lang w:eastAsia="en-US"/>
        </w:rPr>
      </w:pPr>
      <w:r w:rsidRPr="00023B14">
        <w:rPr>
          <w:rFonts w:ascii="Arial" w:eastAsia="Calibri" w:hAnsi="Arial" w:cs="Arial"/>
          <w:i/>
          <w:sz w:val="18"/>
          <w:szCs w:val="18"/>
          <w:lang w:eastAsia="en-US"/>
        </w:rPr>
        <w:t xml:space="preserve">(należy podać </w:t>
      </w:r>
      <w:r w:rsidR="00646771">
        <w:rPr>
          <w:rFonts w:ascii="Arial" w:eastAsia="Calibri" w:hAnsi="Arial" w:cs="Arial"/>
          <w:i/>
          <w:sz w:val="18"/>
          <w:szCs w:val="18"/>
          <w:u w:val="single"/>
          <w:lang w:eastAsia="en-US"/>
        </w:rPr>
        <w:t>dwukrotność</w:t>
      </w:r>
      <w:r w:rsidRPr="00023B14">
        <w:rPr>
          <w:rFonts w:ascii="Arial" w:eastAsia="Calibri" w:hAnsi="Arial" w:cs="Arial"/>
          <w:i/>
          <w:sz w:val="18"/>
          <w:szCs w:val="18"/>
          <w:u w:val="single"/>
          <w:lang w:eastAsia="en-US"/>
        </w:rPr>
        <w:t xml:space="preserve"> </w:t>
      </w:r>
      <w:r w:rsidRPr="00023B14">
        <w:rPr>
          <w:rFonts w:ascii="Arial" w:eastAsia="Calibri" w:hAnsi="Arial" w:cs="Arial"/>
          <w:i/>
          <w:sz w:val="18"/>
          <w:szCs w:val="18"/>
          <w:lang w:eastAsia="en-US"/>
        </w:rPr>
        <w:t>składki dla 12 miesięcznego okres rozliczeniowy z pkt. 2)</w:t>
      </w:r>
    </w:p>
    <w:p w14:paraId="2123DAA3" w14:textId="77777777" w:rsidR="00023B14" w:rsidRPr="00023B14" w:rsidRDefault="00023B14" w:rsidP="00023B14">
      <w:pPr>
        <w:pBdr>
          <w:top w:val="single" w:sz="4" w:space="16" w:color="auto"/>
          <w:left w:val="single" w:sz="4" w:space="7" w:color="auto"/>
          <w:bottom w:val="single" w:sz="4" w:space="1" w:color="auto"/>
          <w:right w:val="single" w:sz="4" w:space="4" w:color="auto"/>
        </w:pBdr>
        <w:spacing w:line="240" w:lineRule="atLeast"/>
        <w:ind w:left="180"/>
        <w:jc w:val="center"/>
        <w:rPr>
          <w:rFonts w:ascii="Arial" w:hAnsi="Arial" w:cs="Arial"/>
          <w:sz w:val="18"/>
          <w:szCs w:val="18"/>
        </w:rPr>
      </w:pPr>
      <w:r w:rsidRPr="00023B14">
        <w:rPr>
          <w:rFonts w:ascii="Arial" w:hAnsi="Arial" w:cs="Arial"/>
          <w:sz w:val="18"/>
          <w:szCs w:val="18"/>
        </w:rPr>
        <w:t>…………………………zł…………gr.</w:t>
      </w:r>
    </w:p>
    <w:p w14:paraId="77877202"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222DABEB" w14:textId="77777777" w:rsidR="00023B14" w:rsidRPr="00023B14" w:rsidRDefault="00023B14" w:rsidP="00023B14">
      <w:pPr>
        <w:tabs>
          <w:tab w:val="left" w:pos="4140"/>
        </w:tabs>
        <w:spacing w:line="240" w:lineRule="atLeast"/>
        <w:ind w:left="360"/>
        <w:jc w:val="both"/>
        <w:rPr>
          <w:rFonts w:ascii="Arial" w:hAnsi="Arial" w:cs="Arial"/>
          <w:color w:val="000000"/>
          <w:sz w:val="18"/>
          <w:szCs w:val="18"/>
        </w:rPr>
      </w:pPr>
      <w:r>
        <w:rPr>
          <w:rFonts w:ascii="Arial" w:hAnsi="Arial" w:cs="Arial"/>
          <w:color w:val="000000"/>
          <w:sz w:val="18"/>
          <w:szCs w:val="18"/>
        </w:rPr>
        <w:t>słownie:…………………</w:t>
      </w:r>
      <w:r w:rsidRPr="00023B14">
        <w:rPr>
          <w:rFonts w:ascii="Arial" w:hAnsi="Arial" w:cs="Arial"/>
          <w:color w:val="000000"/>
          <w:sz w:val="18"/>
          <w:szCs w:val="18"/>
        </w:rPr>
        <w:t>.………………………………………………………………..złotych……………….groszy</w:t>
      </w:r>
    </w:p>
    <w:p w14:paraId="4D290D25" w14:textId="77777777" w:rsidR="00023B14" w:rsidRPr="00023B14" w:rsidRDefault="00023B14" w:rsidP="00023B14">
      <w:pPr>
        <w:tabs>
          <w:tab w:val="left" w:pos="3600"/>
        </w:tabs>
        <w:spacing w:line="240" w:lineRule="atLeast"/>
        <w:rPr>
          <w:rFonts w:ascii="Arial" w:hAnsi="Arial" w:cs="Arial"/>
          <w:color w:val="000000"/>
          <w:sz w:val="18"/>
          <w:szCs w:val="18"/>
        </w:rPr>
      </w:pPr>
    </w:p>
    <w:p w14:paraId="3AEA15D0"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4153B071" w14:textId="77777777" w:rsidR="00023B14" w:rsidRPr="00023B14" w:rsidRDefault="00023B14" w:rsidP="00023B14">
      <w:pPr>
        <w:tabs>
          <w:tab w:val="left" w:pos="3600"/>
        </w:tabs>
        <w:spacing w:line="240" w:lineRule="atLeast"/>
        <w:rPr>
          <w:rFonts w:ascii="Arial" w:hAnsi="Arial" w:cs="Arial"/>
          <w:color w:val="000000"/>
          <w:sz w:val="18"/>
          <w:szCs w:val="18"/>
        </w:rPr>
      </w:pPr>
    </w:p>
    <w:p w14:paraId="42A4BDC3" w14:textId="77777777" w:rsidR="00023B14" w:rsidRPr="00023B14" w:rsidRDefault="00023B14" w:rsidP="00023B14">
      <w:pPr>
        <w:tabs>
          <w:tab w:val="left" w:pos="3600"/>
        </w:tabs>
        <w:spacing w:line="240" w:lineRule="atLeast"/>
        <w:jc w:val="right"/>
        <w:rPr>
          <w:rFonts w:ascii="Arial" w:hAnsi="Arial" w:cs="Arial"/>
          <w:color w:val="000000"/>
          <w:sz w:val="18"/>
          <w:szCs w:val="18"/>
        </w:rPr>
      </w:pPr>
      <w:r w:rsidRPr="00023B14">
        <w:rPr>
          <w:rFonts w:ascii="Arial" w:hAnsi="Arial" w:cs="Arial"/>
          <w:color w:val="000000"/>
          <w:sz w:val="18"/>
          <w:szCs w:val="18"/>
        </w:rPr>
        <w:t>.................................................……………………………….</w:t>
      </w:r>
    </w:p>
    <w:p w14:paraId="4510AC18" w14:textId="77777777" w:rsidR="00023B14" w:rsidRPr="00023B14" w:rsidRDefault="00023B14" w:rsidP="00023B14">
      <w:pPr>
        <w:tabs>
          <w:tab w:val="left" w:pos="3600"/>
        </w:tabs>
        <w:spacing w:line="240" w:lineRule="atLeast"/>
        <w:ind w:left="3960"/>
        <w:jc w:val="center"/>
        <w:rPr>
          <w:rFonts w:ascii="Arial" w:hAnsi="Arial" w:cs="Arial"/>
          <w:b/>
          <w:color w:val="000000"/>
          <w:sz w:val="18"/>
          <w:szCs w:val="18"/>
        </w:rPr>
      </w:pPr>
      <w:r w:rsidRPr="00023B14">
        <w:rPr>
          <w:rFonts w:ascii="Arial" w:hAnsi="Arial" w:cs="Arial"/>
          <w:color w:val="000000"/>
          <w:sz w:val="18"/>
          <w:szCs w:val="18"/>
        </w:rPr>
        <w:t xml:space="preserve">(podpisy i pieczątki uprawnionych reprezentantów </w:t>
      </w:r>
      <w:r w:rsidRPr="00023B14">
        <w:rPr>
          <w:rFonts w:ascii="Arial" w:hAnsi="Arial" w:cs="Arial"/>
          <w:color w:val="000000"/>
          <w:sz w:val="18"/>
          <w:szCs w:val="18"/>
        </w:rPr>
        <w:br/>
        <w:t>lub umocowanych przedstawicieli Wykonawcy)</w:t>
      </w:r>
    </w:p>
    <w:p w14:paraId="2BA6EEC9" w14:textId="77777777" w:rsidR="00023B14" w:rsidRPr="00023B14" w:rsidRDefault="00023B14" w:rsidP="00023B14">
      <w:pPr>
        <w:spacing w:line="240" w:lineRule="atLeast"/>
        <w:jc w:val="center"/>
        <w:rPr>
          <w:rFonts w:ascii="Arial" w:hAnsi="Arial" w:cs="Arial"/>
          <w:color w:val="000000"/>
          <w:sz w:val="18"/>
          <w:szCs w:val="18"/>
        </w:rPr>
      </w:pPr>
    </w:p>
    <w:p w14:paraId="3E23553C" w14:textId="77777777" w:rsidR="00301478" w:rsidRDefault="00301478" w:rsidP="00023B14">
      <w:pPr>
        <w:spacing w:line="240" w:lineRule="atLeast"/>
        <w:jc w:val="center"/>
        <w:rPr>
          <w:rFonts w:ascii="Arial" w:hAnsi="Arial" w:cs="Arial"/>
          <w:color w:val="000000"/>
          <w:sz w:val="18"/>
          <w:szCs w:val="18"/>
        </w:rPr>
        <w:sectPr w:rsidR="00301478" w:rsidSect="00CE3898">
          <w:headerReference w:type="default" r:id="rId9"/>
          <w:footerReference w:type="default" r:id="rId10"/>
          <w:pgSz w:w="11906" w:h="16838"/>
          <w:pgMar w:top="1417" w:right="1417" w:bottom="1417" w:left="1417" w:header="708" w:footer="708" w:gutter="0"/>
          <w:cols w:space="708"/>
          <w:docGrid w:linePitch="360"/>
        </w:sectPr>
      </w:pPr>
    </w:p>
    <w:p w14:paraId="6C89ABD2" w14:textId="77777777" w:rsidR="00301478" w:rsidRPr="00023B14" w:rsidRDefault="00301478" w:rsidP="00301478">
      <w:pPr>
        <w:spacing w:line="240" w:lineRule="atLeast"/>
        <w:jc w:val="center"/>
        <w:rPr>
          <w:rFonts w:ascii="Arial" w:hAnsi="Arial" w:cs="Arial"/>
          <w:b/>
          <w:sz w:val="18"/>
          <w:szCs w:val="18"/>
        </w:rPr>
      </w:pPr>
      <w:r>
        <w:rPr>
          <w:rFonts w:ascii="Arial" w:hAnsi="Arial" w:cs="Arial"/>
          <w:b/>
          <w:sz w:val="18"/>
          <w:szCs w:val="18"/>
        </w:rPr>
        <w:lastRenderedPageBreak/>
        <w:t>ZAŁĄCZNIK NR 2</w:t>
      </w:r>
    </w:p>
    <w:p w14:paraId="78918D00" w14:textId="77777777" w:rsidR="00301478" w:rsidRPr="00023B14" w:rsidRDefault="00301478" w:rsidP="00301478">
      <w:pPr>
        <w:spacing w:line="240" w:lineRule="atLeast"/>
        <w:jc w:val="center"/>
        <w:rPr>
          <w:rFonts w:ascii="Arial" w:hAnsi="Arial" w:cs="Arial"/>
          <w:b/>
          <w:color w:val="000000"/>
          <w:sz w:val="18"/>
          <w:szCs w:val="18"/>
        </w:rPr>
      </w:pPr>
      <w:r w:rsidRPr="00023B14">
        <w:rPr>
          <w:rFonts w:ascii="Arial" w:hAnsi="Arial" w:cs="Arial"/>
          <w:b/>
          <w:color w:val="000000"/>
          <w:sz w:val="18"/>
          <w:szCs w:val="18"/>
        </w:rPr>
        <w:t>(do Formularza Oferty)</w:t>
      </w:r>
    </w:p>
    <w:p w14:paraId="02DB20A1" w14:textId="77777777" w:rsidR="00301478" w:rsidRPr="00023B14" w:rsidRDefault="00301478" w:rsidP="00301478">
      <w:pPr>
        <w:spacing w:line="240" w:lineRule="atLeast"/>
        <w:jc w:val="center"/>
        <w:rPr>
          <w:rFonts w:ascii="Arial" w:hAnsi="Arial" w:cs="Arial"/>
          <w:b/>
          <w:color w:val="000000"/>
          <w:sz w:val="18"/>
          <w:szCs w:val="18"/>
        </w:rPr>
      </w:pPr>
      <w:r w:rsidRPr="00023B14">
        <w:rPr>
          <w:rFonts w:ascii="Arial" w:hAnsi="Arial" w:cs="Arial"/>
          <w:b/>
          <w:color w:val="000000"/>
          <w:sz w:val="18"/>
          <w:szCs w:val="18"/>
        </w:rPr>
        <w:t xml:space="preserve">Informacje dotyczące ubezpieczenia </w:t>
      </w:r>
      <w:r>
        <w:rPr>
          <w:rFonts w:ascii="Arial" w:hAnsi="Arial" w:cs="Arial"/>
          <w:b/>
          <w:color w:val="000000"/>
          <w:sz w:val="18"/>
          <w:szCs w:val="18"/>
        </w:rPr>
        <w:t>sprzętu elektronicznego od</w:t>
      </w:r>
      <w:r w:rsidRPr="00023B14">
        <w:rPr>
          <w:rFonts w:ascii="Arial" w:hAnsi="Arial" w:cs="Arial"/>
          <w:b/>
          <w:color w:val="000000"/>
          <w:sz w:val="18"/>
          <w:szCs w:val="18"/>
        </w:rPr>
        <w:t xml:space="preserve"> wszystkich </w:t>
      </w:r>
      <w:proofErr w:type="spellStart"/>
      <w:r w:rsidRPr="00023B14">
        <w:rPr>
          <w:rFonts w:ascii="Arial" w:hAnsi="Arial" w:cs="Arial"/>
          <w:b/>
          <w:color w:val="000000"/>
          <w:sz w:val="18"/>
          <w:szCs w:val="18"/>
        </w:rPr>
        <w:t>ryzyk</w:t>
      </w:r>
      <w:proofErr w:type="spellEnd"/>
      <w:r w:rsidRPr="00023B14">
        <w:rPr>
          <w:rFonts w:ascii="Arial" w:hAnsi="Arial" w:cs="Arial"/>
          <w:b/>
          <w:color w:val="000000"/>
          <w:sz w:val="18"/>
          <w:szCs w:val="18"/>
        </w:rPr>
        <w:t xml:space="preserve"> </w:t>
      </w:r>
    </w:p>
    <w:p w14:paraId="2B7F7C0F" w14:textId="77777777" w:rsidR="00301478" w:rsidRPr="00023B14" w:rsidRDefault="00301478" w:rsidP="00301478">
      <w:pPr>
        <w:spacing w:line="240" w:lineRule="atLeast"/>
        <w:rPr>
          <w:rFonts w:ascii="Arial" w:hAnsi="Arial" w:cs="Arial"/>
          <w:b/>
          <w:i/>
          <w:sz w:val="18"/>
          <w:szCs w:val="18"/>
        </w:rPr>
      </w:pPr>
    </w:p>
    <w:p w14:paraId="54C70E70" w14:textId="77777777" w:rsidR="00301478" w:rsidRPr="00023B14" w:rsidRDefault="00301478" w:rsidP="0053387F">
      <w:pPr>
        <w:numPr>
          <w:ilvl w:val="0"/>
          <w:numId w:val="28"/>
        </w:numPr>
        <w:spacing w:line="240" w:lineRule="atLeast"/>
        <w:jc w:val="both"/>
        <w:rPr>
          <w:rFonts w:ascii="Arial" w:hAnsi="Arial" w:cs="Arial"/>
          <w:b/>
          <w:sz w:val="18"/>
          <w:szCs w:val="18"/>
        </w:rPr>
      </w:pPr>
      <w:r w:rsidRPr="00023B14">
        <w:rPr>
          <w:rFonts w:ascii="Arial" w:hAnsi="Arial" w:cs="Arial"/>
          <w:b/>
          <w:color w:val="000000"/>
          <w:sz w:val="18"/>
          <w:szCs w:val="18"/>
        </w:rPr>
        <w:t>Podstawa zawarcia ubezpieczenia</w:t>
      </w:r>
      <w:r w:rsidRPr="00023B14">
        <w:rPr>
          <w:rFonts w:ascii="Arial" w:hAnsi="Arial" w:cs="Arial"/>
          <w:b/>
          <w:sz w:val="18"/>
          <w:szCs w:val="18"/>
        </w:rPr>
        <w:t xml:space="preserve"> </w:t>
      </w:r>
    </w:p>
    <w:p w14:paraId="7381B800" w14:textId="77777777" w:rsidR="00301478" w:rsidRPr="00023B14" w:rsidRDefault="00301478" w:rsidP="00301478">
      <w:pPr>
        <w:spacing w:line="240" w:lineRule="atLeast"/>
        <w:ind w:left="360"/>
        <w:jc w:val="both"/>
        <w:rPr>
          <w:rFonts w:ascii="Arial" w:hAnsi="Arial" w:cs="Arial"/>
          <w:color w:val="000000"/>
          <w:sz w:val="18"/>
          <w:szCs w:val="18"/>
        </w:rPr>
      </w:pPr>
      <w:r w:rsidRPr="00023B14">
        <w:rPr>
          <w:rFonts w:ascii="Arial" w:hAnsi="Arial" w:cs="Arial"/>
          <w:color w:val="000000"/>
          <w:sz w:val="18"/>
          <w:szCs w:val="18"/>
        </w:rPr>
        <w:t>Ogólne Warunki Ubezpieczenia mające zastosowanie</w:t>
      </w:r>
      <w:r w:rsidRPr="00023B14" w:rsidDel="00C5345B">
        <w:rPr>
          <w:rFonts w:ascii="Arial" w:hAnsi="Arial" w:cs="Arial"/>
          <w:color w:val="000000"/>
          <w:sz w:val="18"/>
          <w:szCs w:val="18"/>
        </w:rPr>
        <w:t xml:space="preserve"> </w:t>
      </w:r>
      <w:r w:rsidRPr="00023B14">
        <w:rPr>
          <w:rFonts w:ascii="Arial" w:hAnsi="Arial" w:cs="Arial"/>
          <w:color w:val="000000"/>
          <w:sz w:val="18"/>
          <w:szCs w:val="18"/>
        </w:rPr>
        <w:t xml:space="preserve">w ubezpieczeniu (podać rodzaj warunków ubezpieczenia i datę uchwalenia/wejścia w życie) </w:t>
      </w:r>
    </w:p>
    <w:p w14:paraId="527CC59F" w14:textId="77777777" w:rsidR="00301478" w:rsidRPr="00023B14" w:rsidRDefault="00301478" w:rsidP="00301478">
      <w:pPr>
        <w:spacing w:line="240" w:lineRule="atLeast"/>
        <w:ind w:left="357"/>
        <w:jc w:val="both"/>
        <w:rPr>
          <w:rFonts w:ascii="Arial" w:hAnsi="Arial" w:cs="Arial"/>
          <w:sz w:val="18"/>
          <w:szCs w:val="18"/>
        </w:rPr>
      </w:pPr>
      <w:r w:rsidRPr="00023B14">
        <w:rPr>
          <w:rFonts w:ascii="Arial" w:hAnsi="Arial" w:cs="Arial"/>
          <w:sz w:val="18"/>
          <w:szCs w:val="18"/>
        </w:rPr>
        <w:t>………………………………………………………………………………………………………………………………………………………………………………………………………………………………………………………………………………………………………………………………………………………………………………………………</w:t>
      </w:r>
    </w:p>
    <w:p w14:paraId="17B634B7" w14:textId="77777777" w:rsidR="00301478" w:rsidRPr="00023B14" w:rsidRDefault="00301478" w:rsidP="00301478">
      <w:pPr>
        <w:spacing w:line="240" w:lineRule="atLeast"/>
        <w:ind w:left="357"/>
        <w:jc w:val="both"/>
        <w:rPr>
          <w:rFonts w:ascii="Arial" w:hAnsi="Arial" w:cs="Arial"/>
          <w:sz w:val="18"/>
          <w:szCs w:val="18"/>
        </w:rPr>
      </w:pPr>
    </w:p>
    <w:p w14:paraId="4410FCB0" w14:textId="77777777" w:rsidR="00301478" w:rsidRPr="00023B14" w:rsidRDefault="00301478" w:rsidP="0053387F">
      <w:pPr>
        <w:numPr>
          <w:ilvl w:val="0"/>
          <w:numId w:val="28"/>
        </w:numPr>
        <w:spacing w:line="240" w:lineRule="atLeast"/>
        <w:ind w:left="357" w:hanging="357"/>
        <w:jc w:val="both"/>
        <w:rPr>
          <w:rFonts w:ascii="Arial" w:hAnsi="Arial" w:cs="Arial"/>
          <w:b/>
          <w:color w:val="000000"/>
          <w:sz w:val="18"/>
          <w:szCs w:val="18"/>
        </w:rPr>
      </w:pPr>
      <w:r w:rsidRPr="00023B14">
        <w:rPr>
          <w:rFonts w:ascii="Arial" w:hAnsi="Arial" w:cs="Arial"/>
          <w:b/>
          <w:color w:val="000000"/>
          <w:sz w:val="18"/>
          <w:szCs w:val="18"/>
        </w:rPr>
        <w:t>Wartość mienia do ubezpieczenia. Stawka i składka za ubezpieczenie</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27"/>
        <w:gridCol w:w="1711"/>
        <w:gridCol w:w="1820"/>
        <w:gridCol w:w="1840"/>
      </w:tblGrid>
      <w:tr w:rsidR="00301478" w:rsidRPr="00023B14" w14:paraId="4C256C01" w14:textId="77777777" w:rsidTr="00774F7D">
        <w:trPr>
          <w:jc w:val="center"/>
        </w:trPr>
        <w:tc>
          <w:tcPr>
            <w:tcW w:w="514" w:type="dxa"/>
            <w:vAlign w:val="center"/>
          </w:tcPr>
          <w:p w14:paraId="5ABACC38" w14:textId="77777777" w:rsidR="00301478" w:rsidRPr="00023B14" w:rsidRDefault="00301478" w:rsidP="00774F7D">
            <w:pPr>
              <w:spacing w:line="240" w:lineRule="atLeast"/>
              <w:jc w:val="center"/>
              <w:rPr>
                <w:rFonts w:ascii="Arial" w:hAnsi="Arial" w:cs="Arial"/>
                <w:b/>
                <w:sz w:val="18"/>
                <w:szCs w:val="18"/>
              </w:rPr>
            </w:pPr>
            <w:r w:rsidRPr="00023B14">
              <w:rPr>
                <w:rFonts w:ascii="Arial" w:hAnsi="Arial" w:cs="Arial"/>
                <w:b/>
                <w:sz w:val="18"/>
                <w:szCs w:val="18"/>
              </w:rPr>
              <w:t>Lp.</w:t>
            </w:r>
          </w:p>
        </w:tc>
        <w:tc>
          <w:tcPr>
            <w:tcW w:w="3727" w:type="dxa"/>
            <w:vAlign w:val="center"/>
          </w:tcPr>
          <w:p w14:paraId="4B3969D8" w14:textId="77777777" w:rsidR="00301478" w:rsidRPr="00023B14" w:rsidRDefault="00301478" w:rsidP="00774F7D">
            <w:pPr>
              <w:spacing w:line="240" w:lineRule="atLeast"/>
              <w:jc w:val="center"/>
              <w:rPr>
                <w:rFonts w:ascii="Arial" w:hAnsi="Arial" w:cs="Arial"/>
                <w:b/>
                <w:sz w:val="18"/>
                <w:szCs w:val="18"/>
              </w:rPr>
            </w:pPr>
            <w:r w:rsidRPr="00023B14">
              <w:rPr>
                <w:rFonts w:ascii="Arial" w:hAnsi="Arial" w:cs="Arial"/>
                <w:b/>
                <w:sz w:val="18"/>
                <w:szCs w:val="18"/>
              </w:rPr>
              <w:t>Przedmiot ubezpieczenia</w:t>
            </w:r>
          </w:p>
        </w:tc>
        <w:tc>
          <w:tcPr>
            <w:tcW w:w="1711" w:type="dxa"/>
            <w:vAlign w:val="center"/>
          </w:tcPr>
          <w:p w14:paraId="749E53B7" w14:textId="77777777" w:rsidR="00301478" w:rsidRPr="00023B14" w:rsidRDefault="00301478" w:rsidP="00774F7D">
            <w:pPr>
              <w:spacing w:line="240" w:lineRule="atLeast"/>
              <w:jc w:val="center"/>
              <w:rPr>
                <w:rFonts w:ascii="Arial" w:hAnsi="Arial" w:cs="Arial"/>
                <w:b/>
                <w:sz w:val="18"/>
                <w:szCs w:val="18"/>
              </w:rPr>
            </w:pPr>
            <w:r w:rsidRPr="00023B14">
              <w:rPr>
                <w:rFonts w:ascii="Arial" w:hAnsi="Arial" w:cs="Arial"/>
                <w:b/>
                <w:sz w:val="18"/>
                <w:szCs w:val="18"/>
              </w:rPr>
              <w:t xml:space="preserve">Suma ubezpieczenia </w:t>
            </w:r>
            <w:r>
              <w:rPr>
                <w:rFonts w:ascii="Arial" w:hAnsi="Arial" w:cs="Arial"/>
                <w:b/>
                <w:sz w:val="18"/>
                <w:szCs w:val="18"/>
              </w:rPr>
              <w:br/>
            </w:r>
            <w:r w:rsidRPr="00023B14">
              <w:rPr>
                <w:rFonts w:ascii="Arial" w:hAnsi="Arial" w:cs="Arial"/>
                <w:b/>
                <w:sz w:val="18"/>
                <w:szCs w:val="18"/>
              </w:rPr>
              <w:t>w PLN</w:t>
            </w:r>
          </w:p>
        </w:tc>
        <w:tc>
          <w:tcPr>
            <w:tcW w:w="1820" w:type="dxa"/>
          </w:tcPr>
          <w:p w14:paraId="78FE81EC" w14:textId="77777777" w:rsidR="00301478" w:rsidRPr="00023B14" w:rsidRDefault="00301478" w:rsidP="00774F7D">
            <w:pPr>
              <w:spacing w:line="240" w:lineRule="atLeast"/>
              <w:jc w:val="center"/>
              <w:rPr>
                <w:rFonts w:ascii="Arial" w:hAnsi="Arial" w:cs="Arial"/>
                <w:b/>
                <w:sz w:val="18"/>
                <w:szCs w:val="18"/>
              </w:rPr>
            </w:pPr>
            <w:r w:rsidRPr="00023B14">
              <w:rPr>
                <w:rFonts w:ascii="Arial" w:hAnsi="Arial" w:cs="Arial"/>
                <w:b/>
                <w:sz w:val="18"/>
                <w:szCs w:val="18"/>
              </w:rPr>
              <w:t>Stawka za 12 miesięczny okres rozliczeniowy</w:t>
            </w:r>
            <w:r>
              <w:rPr>
                <w:rFonts w:ascii="Arial" w:hAnsi="Arial" w:cs="Arial"/>
                <w:b/>
                <w:sz w:val="18"/>
                <w:szCs w:val="18"/>
              </w:rPr>
              <w:t xml:space="preserve"> </w:t>
            </w:r>
          </w:p>
        </w:tc>
        <w:tc>
          <w:tcPr>
            <w:tcW w:w="1840" w:type="dxa"/>
          </w:tcPr>
          <w:p w14:paraId="56CB310C" w14:textId="77777777" w:rsidR="00301478" w:rsidRPr="00023B14" w:rsidRDefault="00301478" w:rsidP="00774F7D">
            <w:pPr>
              <w:spacing w:line="240" w:lineRule="atLeast"/>
              <w:jc w:val="center"/>
              <w:rPr>
                <w:rFonts w:ascii="Arial" w:hAnsi="Arial" w:cs="Arial"/>
                <w:b/>
                <w:sz w:val="18"/>
                <w:szCs w:val="18"/>
              </w:rPr>
            </w:pPr>
            <w:r w:rsidRPr="00023B14">
              <w:rPr>
                <w:rFonts w:ascii="Arial" w:hAnsi="Arial" w:cs="Arial"/>
                <w:b/>
                <w:sz w:val="18"/>
                <w:szCs w:val="18"/>
              </w:rPr>
              <w:t xml:space="preserve">Składka za 12 miesięczny okres rozliczeniowy </w:t>
            </w:r>
          </w:p>
        </w:tc>
      </w:tr>
      <w:tr w:rsidR="00301478" w:rsidRPr="00023B14" w14:paraId="5ECBA966" w14:textId="77777777" w:rsidTr="00774F7D">
        <w:trPr>
          <w:jc w:val="center"/>
        </w:trPr>
        <w:tc>
          <w:tcPr>
            <w:tcW w:w="514" w:type="dxa"/>
            <w:vAlign w:val="center"/>
          </w:tcPr>
          <w:p w14:paraId="52AD499D" w14:textId="77777777" w:rsidR="00301478" w:rsidRPr="00932154" w:rsidRDefault="00301478" w:rsidP="00774F7D">
            <w:pPr>
              <w:rPr>
                <w:rFonts w:ascii="Arial" w:hAnsi="Arial" w:cs="Arial"/>
                <w:color w:val="000000"/>
                <w:sz w:val="18"/>
                <w:szCs w:val="18"/>
              </w:rPr>
            </w:pPr>
            <w:r w:rsidRPr="00932154">
              <w:rPr>
                <w:rFonts w:ascii="Arial" w:hAnsi="Arial" w:cs="Arial"/>
                <w:color w:val="000000"/>
                <w:sz w:val="18"/>
                <w:szCs w:val="18"/>
              </w:rPr>
              <w:t>1</w:t>
            </w:r>
          </w:p>
        </w:tc>
        <w:tc>
          <w:tcPr>
            <w:tcW w:w="3727" w:type="dxa"/>
            <w:vAlign w:val="center"/>
          </w:tcPr>
          <w:p w14:paraId="5CEDF169" w14:textId="77777777" w:rsidR="00301478" w:rsidRPr="00932154" w:rsidRDefault="00301478" w:rsidP="00774F7D">
            <w:pPr>
              <w:rPr>
                <w:rFonts w:ascii="Arial" w:hAnsi="Arial" w:cs="Arial"/>
                <w:sz w:val="18"/>
                <w:szCs w:val="18"/>
              </w:rPr>
            </w:pPr>
            <w:r w:rsidRPr="00932154">
              <w:rPr>
                <w:rFonts w:ascii="Arial" w:hAnsi="Arial" w:cs="Arial"/>
                <w:sz w:val="18"/>
                <w:szCs w:val="18"/>
              </w:rPr>
              <w:t xml:space="preserve">Sprzęt stacjonarny </w:t>
            </w:r>
          </w:p>
        </w:tc>
        <w:tc>
          <w:tcPr>
            <w:tcW w:w="1711" w:type="dxa"/>
            <w:vAlign w:val="center"/>
          </w:tcPr>
          <w:p w14:paraId="2F534022" w14:textId="18F1EF6F" w:rsidR="00301478" w:rsidRPr="00932154" w:rsidRDefault="007853C8" w:rsidP="007853C8">
            <w:pPr>
              <w:jc w:val="right"/>
              <w:rPr>
                <w:rFonts w:ascii="Arial" w:hAnsi="Arial" w:cs="Arial"/>
                <w:color w:val="000000"/>
                <w:sz w:val="18"/>
                <w:szCs w:val="18"/>
              </w:rPr>
            </w:pPr>
            <w:r>
              <w:rPr>
                <w:rFonts w:ascii="Arial" w:hAnsi="Arial" w:cs="Arial"/>
                <w:color w:val="000000"/>
                <w:sz w:val="18"/>
                <w:szCs w:val="18"/>
              </w:rPr>
              <w:t xml:space="preserve">4 369 649,77 </w:t>
            </w:r>
          </w:p>
        </w:tc>
        <w:tc>
          <w:tcPr>
            <w:tcW w:w="1820" w:type="dxa"/>
          </w:tcPr>
          <w:p w14:paraId="27D01CEA" w14:textId="77777777" w:rsidR="00301478" w:rsidRPr="00932154" w:rsidRDefault="00301478" w:rsidP="00774F7D">
            <w:pPr>
              <w:spacing w:line="240" w:lineRule="atLeast"/>
              <w:jc w:val="center"/>
              <w:rPr>
                <w:rFonts w:ascii="Arial" w:hAnsi="Arial" w:cs="Arial"/>
                <w:sz w:val="18"/>
                <w:szCs w:val="18"/>
              </w:rPr>
            </w:pPr>
          </w:p>
        </w:tc>
        <w:tc>
          <w:tcPr>
            <w:tcW w:w="1840" w:type="dxa"/>
          </w:tcPr>
          <w:p w14:paraId="75F1F833" w14:textId="77777777" w:rsidR="00301478" w:rsidRPr="00023B14" w:rsidRDefault="00301478" w:rsidP="00774F7D">
            <w:pPr>
              <w:spacing w:line="240" w:lineRule="atLeast"/>
              <w:jc w:val="center"/>
              <w:rPr>
                <w:rFonts w:ascii="Arial" w:hAnsi="Arial" w:cs="Arial"/>
                <w:sz w:val="18"/>
                <w:szCs w:val="18"/>
              </w:rPr>
            </w:pPr>
          </w:p>
        </w:tc>
      </w:tr>
      <w:tr w:rsidR="00301478" w:rsidRPr="00023B14" w14:paraId="492679DC" w14:textId="77777777" w:rsidTr="00774F7D">
        <w:trPr>
          <w:jc w:val="center"/>
        </w:trPr>
        <w:tc>
          <w:tcPr>
            <w:tcW w:w="514" w:type="dxa"/>
            <w:vAlign w:val="center"/>
          </w:tcPr>
          <w:p w14:paraId="462E850C" w14:textId="77777777" w:rsidR="00301478" w:rsidRPr="00932154" w:rsidRDefault="00301478" w:rsidP="00774F7D">
            <w:pPr>
              <w:rPr>
                <w:rFonts w:ascii="Arial" w:hAnsi="Arial" w:cs="Arial"/>
                <w:color w:val="000000"/>
                <w:sz w:val="18"/>
                <w:szCs w:val="18"/>
              </w:rPr>
            </w:pPr>
            <w:r w:rsidRPr="00932154">
              <w:rPr>
                <w:rFonts w:ascii="Arial" w:hAnsi="Arial" w:cs="Arial"/>
                <w:color w:val="000000"/>
                <w:sz w:val="18"/>
                <w:szCs w:val="18"/>
              </w:rPr>
              <w:t>2</w:t>
            </w:r>
          </w:p>
        </w:tc>
        <w:tc>
          <w:tcPr>
            <w:tcW w:w="3727" w:type="dxa"/>
            <w:vAlign w:val="center"/>
          </w:tcPr>
          <w:p w14:paraId="01B2F2C8" w14:textId="77777777" w:rsidR="00301478" w:rsidRPr="00932154" w:rsidRDefault="00301478" w:rsidP="00774F7D">
            <w:pPr>
              <w:rPr>
                <w:rFonts w:ascii="Arial" w:hAnsi="Arial" w:cs="Arial"/>
                <w:color w:val="000000"/>
                <w:sz w:val="18"/>
                <w:szCs w:val="18"/>
              </w:rPr>
            </w:pPr>
            <w:r w:rsidRPr="00932154">
              <w:rPr>
                <w:rFonts w:ascii="Arial" w:hAnsi="Arial" w:cs="Arial"/>
                <w:color w:val="000000"/>
                <w:sz w:val="18"/>
                <w:szCs w:val="18"/>
              </w:rPr>
              <w:t xml:space="preserve">Sprzęt przenośny </w:t>
            </w:r>
          </w:p>
        </w:tc>
        <w:tc>
          <w:tcPr>
            <w:tcW w:w="1711" w:type="dxa"/>
            <w:vAlign w:val="center"/>
          </w:tcPr>
          <w:p w14:paraId="491898D4" w14:textId="77777777" w:rsidR="00301478" w:rsidRPr="00932154" w:rsidRDefault="00932154" w:rsidP="00774F7D">
            <w:pPr>
              <w:jc w:val="right"/>
              <w:rPr>
                <w:rFonts w:ascii="Arial" w:hAnsi="Arial" w:cs="Arial"/>
                <w:color w:val="000000"/>
                <w:sz w:val="18"/>
                <w:szCs w:val="18"/>
              </w:rPr>
            </w:pPr>
            <w:r w:rsidRPr="00B6754A">
              <w:rPr>
                <w:rFonts w:ascii="Arial" w:hAnsi="Arial" w:cs="Arial"/>
                <w:sz w:val="18"/>
                <w:szCs w:val="18"/>
                <w:lang w:eastAsia="ar-SA"/>
              </w:rPr>
              <w:t>560 818,21</w:t>
            </w:r>
          </w:p>
        </w:tc>
        <w:tc>
          <w:tcPr>
            <w:tcW w:w="1820" w:type="dxa"/>
          </w:tcPr>
          <w:p w14:paraId="4FABE35F" w14:textId="77777777" w:rsidR="00301478" w:rsidRPr="00932154" w:rsidRDefault="00301478" w:rsidP="00774F7D">
            <w:pPr>
              <w:spacing w:line="240" w:lineRule="atLeast"/>
              <w:jc w:val="center"/>
              <w:rPr>
                <w:rFonts w:ascii="Arial" w:hAnsi="Arial" w:cs="Arial"/>
                <w:sz w:val="18"/>
                <w:szCs w:val="18"/>
              </w:rPr>
            </w:pPr>
          </w:p>
        </w:tc>
        <w:tc>
          <w:tcPr>
            <w:tcW w:w="1840" w:type="dxa"/>
          </w:tcPr>
          <w:p w14:paraId="103E82A4" w14:textId="77777777" w:rsidR="00301478" w:rsidRPr="00023B14" w:rsidRDefault="00301478" w:rsidP="00774F7D">
            <w:pPr>
              <w:spacing w:line="240" w:lineRule="atLeast"/>
              <w:jc w:val="center"/>
              <w:rPr>
                <w:rFonts w:ascii="Arial" w:hAnsi="Arial" w:cs="Arial"/>
                <w:sz w:val="18"/>
                <w:szCs w:val="18"/>
              </w:rPr>
            </w:pPr>
          </w:p>
        </w:tc>
      </w:tr>
      <w:tr w:rsidR="00301478" w:rsidRPr="00023B14" w14:paraId="25EEF3C9" w14:textId="77777777" w:rsidTr="00774F7D">
        <w:trPr>
          <w:jc w:val="center"/>
        </w:trPr>
        <w:tc>
          <w:tcPr>
            <w:tcW w:w="514" w:type="dxa"/>
            <w:vAlign w:val="center"/>
          </w:tcPr>
          <w:p w14:paraId="641DD42C" w14:textId="77777777" w:rsidR="00301478" w:rsidRPr="00932154" w:rsidRDefault="00301478" w:rsidP="00774F7D">
            <w:pPr>
              <w:rPr>
                <w:rFonts w:ascii="Arial" w:hAnsi="Arial" w:cs="Arial"/>
                <w:color w:val="000000"/>
                <w:sz w:val="18"/>
                <w:szCs w:val="18"/>
              </w:rPr>
            </w:pPr>
            <w:r w:rsidRPr="00932154">
              <w:rPr>
                <w:rFonts w:ascii="Arial" w:hAnsi="Arial" w:cs="Arial"/>
                <w:color w:val="000000"/>
                <w:sz w:val="18"/>
                <w:szCs w:val="18"/>
              </w:rPr>
              <w:t>3</w:t>
            </w:r>
          </w:p>
        </w:tc>
        <w:tc>
          <w:tcPr>
            <w:tcW w:w="3727" w:type="dxa"/>
            <w:vAlign w:val="center"/>
          </w:tcPr>
          <w:p w14:paraId="6761815C" w14:textId="77777777" w:rsidR="00301478" w:rsidRPr="00932154" w:rsidRDefault="00301478" w:rsidP="00774F7D">
            <w:pPr>
              <w:rPr>
                <w:rFonts w:ascii="Arial" w:hAnsi="Arial" w:cs="Arial"/>
                <w:color w:val="000000"/>
                <w:sz w:val="18"/>
                <w:szCs w:val="18"/>
              </w:rPr>
            </w:pPr>
            <w:r w:rsidRPr="00932154">
              <w:rPr>
                <w:rFonts w:ascii="Arial" w:hAnsi="Arial" w:cs="Arial"/>
                <w:color w:val="000000"/>
                <w:sz w:val="18"/>
                <w:szCs w:val="18"/>
              </w:rPr>
              <w:t xml:space="preserve">Oprogramowania, koszty odtworzenia danych </w:t>
            </w:r>
          </w:p>
        </w:tc>
        <w:tc>
          <w:tcPr>
            <w:tcW w:w="1711" w:type="dxa"/>
            <w:vAlign w:val="center"/>
          </w:tcPr>
          <w:p w14:paraId="22AC9D69" w14:textId="77777777" w:rsidR="00301478" w:rsidRPr="00932154" w:rsidRDefault="00843933" w:rsidP="00774F7D">
            <w:pPr>
              <w:jc w:val="right"/>
              <w:rPr>
                <w:rFonts w:ascii="Arial" w:hAnsi="Arial" w:cs="Arial"/>
                <w:color w:val="000000"/>
                <w:sz w:val="18"/>
                <w:szCs w:val="18"/>
              </w:rPr>
            </w:pPr>
            <w:r>
              <w:rPr>
                <w:rFonts w:ascii="Arial" w:hAnsi="Arial" w:cs="Arial"/>
                <w:color w:val="000000"/>
                <w:sz w:val="18"/>
                <w:szCs w:val="18"/>
              </w:rPr>
              <w:t>150 </w:t>
            </w:r>
            <w:r w:rsidR="00301478" w:rsidRPr="00932154">
              <w:rPr>
                <w:rFonts w:ascii="Arial" w:hAnsi="Arial" w:cs="Arial"/>
                <w:color w:val="000000"/>
                <w:sz w:val="18"/>
                <w:szCs w:val="18"/>
              </w:rPr>
              <w:t>000</w:t>
            </w:r>
            <w:r>
              <w:rPr>
                <w:rFonts w:ascii="Arial" w:hAnsi="Arial" w:cs="Arial"/>
                <w:color w:val="000000"/>
                <w:sz w:val="18"/>
                <w:szCs w:val="18"/>
              </w:rPr>
              <w:t>,00</w:t>
            </w:r>
          </w:p>
        </w:tc>
        <w:tc>
          <w:tcPr>
            <w:tcW w:w="1820" w:type="dxa"/>
          </w:tcPr>
          <w:p w14:paraId="531F89B4" w14:textId="77777777" w:rsidR="00301478" w:rsidRPr="00932154" w:rsidRDefault="00301478" w:rsidP="00774F7D">
            <w:pPr>
              <w:spacing w:line="240" w:lineRule="atLeast"/>
              <w:jc w:val="center"/>
              <w:rPr>
                <w:rFonts w:ascii="Arial" w:hAnsi="Arial" w:cs="Arial"/>
                <w:sz w:val="18"/>
                <w:szCs w:val="18"/>
              </w:rPr>
            </w:pPr>
          </w:p>
        </w:tc>
        <w:tc>
          <w:tcPr>
            <w:tcW w:w="1840" w:type="dxa"/>
          </w:tcPr>
          <w:p w14:paraId="7BF29FF2" w14:textId="77777777" w:rsidR="00301478" w:rsidRPr="00023B14" w:rsidRDefault="00301478" w:rsidP="00774F7D">
            <w:pPr>
              <w:spacing w:line="240" w:lineRule="atLeast"/>
              <w:jc w:val="center"/>
              <w:rPr>
                <w:rFonts w:ascii="Arial" w:hAnsi="Arial" w:cs="Arial"/>
                <w:sz w:val="18"/>
                <w:szCs w:val="18"/>
              </w:rPr>
            </w:pPr>
          </w:p>
        </w:tc>
      </w:tr>
      <w:tr w:rsidR="00301478" w:rsidRPr="00023B14" w14:paraId="6E05B53B" w14:textId="77777777" w:rsidTr="00774F7D">
        <w:trPr>
          <w:jc w:val="center"/>
        </w:trPr>
        <w:tc>
          <w:tcPr>
            <w:tcW w:w="514" w:type="dxa"/>
            <w:tcBorders>
              <w:top w:val="single" w:sz="4" w:space="0" w:color="auto"/>
              <w:left w:val="nil"/>
              <w:bottom w:val="nil"/>
              <w:right w:val="nil"/>
            </w:tcBorders>
            <w:vAlign w:val="center"/>
          </w:tcPr>
          <w:p w14:paraId="5B0B3D03" w14:textId="77777777" w:rsidR="00301478" w:rsidRPr="00023B14" w:rsidRDefault="00301478" w:rsidP="00774F7D">
            <w:pPr>
              <w:spacing w:line="240" w:lineRule="atLeast"/>
              <w:jc w:val="center"/>
              <w:rPr>
                <w:rFonts w:ascii="Arial" w:hAnsi="Arial" w:cs="Arial"/>
                <w:sz w:val="18"/>
                <w:szCs w:val="18"/>
              </w:rPr>
            </w:pPr>
          </w:p>
        </w:tc>
        <w:tc>
          <w:tcPr>
            <w:tcW w:w="3727" w:type="dxa"/>
            <w:tcBorders>
              <w:top w:val="single" w:sz="4" w:space="0" w:color="auto"/>
              <w:left w:val="nil"/>
              <w:bottom w:val="nil"/>
              <w:right w:val="nil"/>
            </w:tcBorders>
            <w:vAlign w:val="center"/>
          </w:tcPr>
          <w:p w14:paraId="59307182" w14:textId="77777777" w:rsidR="00301478" w:rsidRPr="00023B14" w:rsidRDefault="00301478" w:rsidP="00774F7D">
            <w:pPr>
              <w:spacing w:line="240" w:lineRule="atLeast"/>
              <w:jc w:val="center"/>
              <w:rPr>
                <w:rFonts w:ascii="Arial" w:hAnsi="Arial" w:cs="Arial"/>
                <w:sz w:val="18"/>
                <w:szCs w:val="18"/>
              </w:rPr>
            </w:pPr>
          </w:p>
        </w:tc>
        <w:tc>
          <w:tcPr>
            <w:tcW w:w="1711" w:type="dxa"/>
            <w:tcBorders>
              <w:top w:val="single" w:sz="4" w:space="0" w:color="auto"/>
              <w:left w:val="nil"/>
              <w:bottom w:val="nil"/>
              <w:right w:val="single" w:sz="4" w:space="0" w:color="auto"/>
            </w:tcBorders>
          </w:tcPr>
          <w:p w14:paraId="327F64C4" w14:textId="77777777" w:rsidR="00301478" w:rsidRPr="00023B14" w:rsidRDefault="00301478" w:rsidP="00774F7D">
            <w:pPr>
              <w:spacing w:line="240" w:lineRule="atLeast"/>
              <w:jc w:val="right"/>
              <w:rPr>
                <w:rFonts w:ascii="Arial" w:hAnsi="Arial" w:cs="Arial"/>
                <w:sz w:val="18"/>
                <w:szCs w:val="18"/>
              </w:rPr>
            </w:pPr>
          </w:p>
        </w:tc>
        <w:tc>
          <w:tcPr>
            <w:tcW w:w="1820" w:type="dxa"/>
            <w:tcBorders>
              <w:left w:val="single" w:sz="4" w:space="0" w:color="auto"/>
            </w:tcBorders>
          </w:tcPr>
          <w:p w14:paraId="5C497331" w14:textId="77777777" w:rsidR="00301478" w:rsidRPr="00023B14" w:rsidRDefault="00301478" w:rsidP="00774F7D">
            <w:pPr>
              <w:spacing w:line="240" w:lineRule="atLeast"/>
              <w:jc w:val="center"/>
              <w:rPr>
                <w:rFonts w:ascii="Arial" w:hAnsi="Arial" w:cs="Arial"/>
                <w:sz w:val="18"/>
                <w:szCs w:val="18"/>
              </w:rPr>
            </w:pPr>
            <w:r w:rsidRPr="00023B14">
              <w:rPr>
                <w:rFonts w:ascii="Arial" w:hAnsi="Arial" w:cs="Arial"/>
                <w:sz w:val="18"/>
                <w:szCs w:val="18"/>
              </w:rPr>
              <w:t xml:space="preserve">Razem </w:t>
            </w:r>
          </w:p>
        </w:tc>
        <w:tc>
          <w:tcPr>
            <w:tcW w:w="1840" w:type="dxa"/>
          </w:tcPr>
          <w:p w14:paraId="08D4FD4A" w14:textId="77777777" w:rsidR="00301478" w:rsidRPr="00023B14" w:rsidRDefault="00301478" w:rsidP="00774F7D">
            <w:pPr>
              <w:spacing w:line="240" w:lineRule="atLeast"/>
              <w:jc w:val="center"/>
              <w:rPr>
                <w:rFonts w:ascii="Arial" w:hAnsi="Arial" w:cs="Arial"/>
                <w:sz w:val="18"/>
                <w:szCs w:val="18"/>
              </w:rPr>
            </w:pPr>
          </w:p>
        </w:tc>
      </w:tr>
    </w:tbl>
    <w:p w14:paraId="6C067EDC" w14:textId="77777777" w:rsidR="00301478" w:rsidRPr="00023B14" w:rsidRDefault="00301478" w:rsidP="00301478">
      <w:pPr>
        <w:spacing w:line="240" w:lineRule="atLeast"/>
        <w:jc w:val="both"/>
        <w:rPr>
          <w:rFonts w:ascii="Arial" w:hAnsi="Arial" w:cs="Arial"/>
          <w:bCs/>
          <w:color w:val="000000"/>
          <w:sz w:val="18"/>
          <w:szCs w:val="18"/>
        </w:rPr>
      </w:pPr>
    </w:p>
    <w:p w14:paraId="503DA373" w14:textId="77777777" w:rsidR="00301478" w:rsidRPr="00023B14" w:rsidRDefault="00301478" w:rsidP="00301478">
      <w:pPr>
        <w:spacing w:line="240" w:lineRule="atLeast"/>
        <w:jc w:val="both"/>
        <w:rPr>
          <w:rFonts w:ascii="Arial" w:hAnsi="Arial" w:cs="Arial"/>
          <w:bCs/>
          <w:color w:val="000000"/>
          <w:sz w:val="18"/>
          <w:szCs w:val="18"/>
        </w:rPr>
      </w:pPr>
      <w:r w:rsidRPr="00023B14">
        <w:rPr>
          <w:rFonts w:ascii="Arial" w:hAnsi="Arial" w:cs="Arial"/>
          <w:bCs/>
          <w:color w:val="000000"/>
          <w:sz w:val="18"/>
          <w:szCs w:val="18"/>
        </w:rPr>
        <w:t xml:space="preserve">Z </w:t>
      </w:r>
      <w:r w:rsidRPr="00023B14">
        <w:rPr>
          <w:rFonts w:ascii="Arial" w:hAnsi="Arial" w:cs="Arial"/>
          <w:color w:val="000000"/>
          <w:sz w:val="18"/>
          <w:szCs w:val="18"/>
        </w:rPr>
        <w:t xml:space="preserve">uwzględnieniem limitów </w:t>
      </w:r>
      <w:r w:rsidRPr="00932154">
        <w:rPr>
          <w:rFonts w:ascii="Arial" w:hAnsi="Arial" w:cs="Arial"/>
          <w:color w:val="000000"/>
          <w:sz w:val="18"/>
          <w:szCs w:val="18"/>
        </w:rPr>
        <w:t xml:space="preserve">wskazanych w </w:t>
      </w:r>
      <w:r w:rsidR="00932154" w:rsidRPr="00932154">
        <w:rPr>
          <w:rFonts w:ascii="Arial" w:hAnsi="Arial" w:cs="Arial"/>
          <w:color w:val="000000"/>
          <w:sz w:val="18"/>
          <w:szCs w:val="18"/>
        </w:rPr>
        <w:t>§ 2</w:t>
      </w:r>
      <w:r w:rsidRPr="00932154">
        <w:rPr>
          <w:rFonts w:ascii="Arial" w:hAnsi="Arial" w:cs="Arial"/>
          <w:color w:val="000000"/>
          <w:sz w:val="18"/>
          <w:szCs w:val="18"/>
        </w:rPr>
        <w:t xml:space="preserve"> Załącznika nr 1 do SIWZ.</w:t>
      </w:r>
    </w:p>
    <w:p w14:paraId="67B45169" w14:textId="77777777" w:rsidR="00301478" w:rsidRPr="00023B14" w:rsidRDefault="00301478" w:rsidP="00301478">
      <w:pPr>
        <w:spacing w:line="240" w:lineRule="atLeast"/>
        <w:jc w:val="both"/>
        <w:rPr>
          <w:rFonts w:ascii="Arial" w:hAnsi="Arial" w:cs="Arial"/>
          <w:color w:val="000000"/>
          <w:sz w:val="18"/>
          <w:szCs w:val="18"/>
        </w:rPr>
      </w:pPr>
    </w:p>
    <w:p w14:paraId="0BA412CC" w14:textId="77777777" w:rsidR="00301478" w:rsidRPr="00023B14" w:rsidRDefault="00301478" w:rsidP="00301478">
      <w:pPr>
        <w:spacing w:line="240" w:lineRule="atLeast"/>
        <w:jc w:val="both"/>
        <w:rPr>
          <w:rFonts w:ascii="Arial" w:hAnsi="Arial" w:cs="Arial"/>
          <w:color w:val="000000"/>
          <w:sz w:val="18"/>
          <w:szCs w:val="18"/>
        </w:rPr>
      </w:pPr>
      <w:r w:rsidRPr="00023B14">
        <w:rPr>
          <w:rFonts w:ascii="Arial" w:hAnsi="Arial" w:cs="Arial"/>
          <w:color w:val="000000"/>
          <w:sz w:val="18"/>
          <w:szCs w:val="18"/>
        </w:rPr>
        <w:t>Składka za 12 miesięczny okres rozliczeniowy wynosi…………………………………………………………………</w:t>
      </w:r>
    </w:p>
    <w:p w14:paraId="3071D3EF" w14:textId="77777777" w:rsidR="00301478" w:rsidRPr="00023B14" w:rsidRDefault="00301478" w:rsidP="00301478">
      <w:pPr>
        <w:tabs>
          <w:tab w:val="left" w:pos="4140"/>
        </w:tabs>
        <w:spacing w:line="240" w:lineRule="atLeast"/>
        <w:jc w:val="both"/>
        <w:rPr>
          <w:rFonts w:ascii="Arial" w:hAnsi="Arial" w:cs="Arial"/>
          <w:color w:val="000000"/>
          <w:sz w:val="18"/>
          <w:szCs w:val="18"/>
        </w:rPr>
      </w:pPr>
      <w:r w:rsidRPr="00023B14">
        <w:rPr>
          <w:rFonts w:ascii="Arial" w:hAnsi="Arial" w:cs="Arial"/>
          <w:color w:val="000000"/>
          <w:sz w:val="18"/>
          <w:szCs w:val="18"/>
        </w:rPr>
        <w:t>słownie</w:t>
      </w:r>
      <w:r>
        <w:rPr>
          <w:rFonts w:ascii="Arial" w:hAnsi="Arial" w:cs="Arial"/>
          <w:color w:val="000000"/>
          <w:sz w:val="18"/>
          <w:szCs w:val="18"/>
        </w:rPr>
        <w:t>:……………………………………………………………………</w:t>
      </w:r>
      <w:r w:rsidRPr="00023B14">
        <w:rPr>
          <w:rFonts w:ascii="Arial" w:hAnsi="Arial" w:cs="Arial"/>
          <w:color w:val="000000"/>
          <w:sz w:val="18"/>
          <w:szCs w:val="18"/>
        </w:rPr>
        <w:t>………………….…złotych………………groszy</w:t>
      </w:r>
    </w:p>
    <w:p w14:paraId="19DC37AA" w14:textId="77777777" w:rsidR="00301478" w:rsidRPr="00023B14" w:rsidRDefault="00301478" w:rsidP="00301478">
      <w:pPr>
        <w:spacing w:line="240" w:lineRule="atLeast"/>
        <w:jc w:val="both"/>
        <w:rPr>
          <w:rFonts w:ascii="Arial" w:hAnsi="Arial" w:cs="Arial"/>
          <w:b/>
          <w:color w:val="000000"/>
          <w:sz w:val="18"/>
          <w:szCs w:val="18"/>
        </w:rPr>
      </w:pPr>
    </w:p>
    <w:p w14:paraId="3050454F" w14:textId="77777777" w:rsidR="00301478" w:rsidRPr="00023B14" w:rsidRDefault="00301478" w:rsidP="00301478">
      <w:pPr>
        <w:spacing w:line="240" w:lineRule="atLeast"/>
        <w:jc w:val="both"/>
        <w:rPr>
          <w:rFonts w:ascii="Arial" w:hAnsi="Arial" w:cs="Arial"/>
          <w:b/>
          <w:color w:val="000000"/>
          <w:sz w:val="18"/>
          <w:szCs w:val="18"/>
        </w:rPr>
      </w:pPr>
    </w:p>
    <w:p w14:paraId="127FA54B" w14:textId="77777777" w:rsidR="00301478" w:rsidRPr="00023B14" w:rsidRDefault="00301478" w:rsidP="0053387F">
      <w:pPr>
        <w:numPr>
          <w:ilvl w:val="0"/>
          <w:numId w:val="28"/>
        </w:numPr>
        <w:spacing w:line="240" w:lineRule="atLeast"/>
        <w:ind w:left="357" w:hanging="357"/>
        <w:jc w:val="both"/>
        <w:rPr>
          <w:rFonts w:ascii="Arial" w:hAnsi="Arial" w:cs="Arial"/>
          <w:b/>
          <w:color w:val="000000"/>
          <w:sz w:val="18"/>
          <w:szCs w:val="18"/>
        </w:rPr>
      </w:pPr>
      <w:r w:rsidRPr="00023B14">
        <w:rPr>
          <w:rFonts w:ascii="Arial" w:hAnsi="Arial" w:cs="Arial"/>
          <w:b/>
          <w:color w:val="000000"/>
          <w:sz w:val="18"/>
          <w:szCs w:val="18"/>
        </w:rPr>
        <w:t>S</w:t>
      </w:r>
      <w:r>
        <w:rPr>
          <w:rFonts w:ascii="Arial" w:hAnsi="Arial" w:cs="Arial"/>
          <w:b/>
          <w:color w:val="000000"/>
          <w:sz w:val="18"/>
          <w:szCs w:val="18"/>
        </w:rPr>
        <w:t>kładka za 24</w:t>
      </w:r>
      <w:r w:rsidRPr="00023B14">
        <w:rPr>
          <w:rFonts w:ascii="Arial" w:hAnsi="Arial" w:cs="Arial"/>
          <w:b/>
          <w:color w:val="000000"/>
          <w:sz w:val="18"/>
          <w:szCs w:val="18"/>
        </w:rPr>
        <w:t xml:space="preserve"> miesięczny okres realizacji zamówienia wynosi:</w:t>
      </w:r>
    </w:p>
    <w:p w14:paraId="45F4ED8F" w14:textId="77777777" w:rsidR="00301478" w:rsidRPr="00023B14" w:rsidRDefault="00301478" w:rsidP="00301478">
      <w:pPr>
        <w:tabs>
          <w:tab w:val="left" w:pos="4140"/>
        </w:tabs>
        <w:spacing w:line="240" w:lineRule="atLeast"/>
        <w:jc w:val="both"/>
        <w:rPr>
          <w:rFonts w:ascii="Arial" w:eastAsia="Calibri" w:hAnsi="Arial" w:cs="Arial"/>
          <w:color w:val="000000"/>
          <w:sz w:val="18"/>
          <w:szCs w:val="18"/>
          <w:lang w:eastAsia="en-US"/>
        </w:rPr>
      </w:pPr>
      <w:r w:rsidRPr="00023B14">
        <w:rPr>
          <w:rFonts w:ascii="Arial" w:eastAsia="Calibri" w:hAnsi="Arial" w:cs="Arial"/>
          <w:i/>
          <w:sz w:val="18"/>
          <w:szCs w:val="18"/>
          <w:lang w:eastAsia="en-US"/>
        </w:rPr>
        <w:t xml:space="preserve">(należy podać </w:t>
      </w:r>
      <w:r w:rsidR="00646771">
        <w:rPr>
          <w:rFonts w:ascii="Arial" w:eastAsia="Calibri" w:hAnsi="Arial" w:cs="Arial"/>
          <w:i/>
          <w:sz w:val="18"/>
          <w:szCs w:val="18"/>
          <w:u w:val="single"/>
          <w:lang w:eastAsia="en-US"/>
        </w:rPr>
        <w:t>dwukrotność</w:t>
      </w:r>
      <w:r w:rsidRPr="00023B14">
        <w:rPr>
          <w:rFonts w:ascii="Arial" w:eastAsia="Calibri" w:hAnsi="Arial" w:cs="Arial"/>
          <w:i/>
          <w:sz w:val="18"/>
          <w:szCs w:val="18"/>
          <w:u w:val="single"/>
          <w:lang w:eastAsia="en-US"/>
        </w:rPr>
        <w:t xml:space="preserve"> </w:t>
      </w:r>
      <w:r w:rsidRPr="00023B14">
        <w:rPr>
          <w:rFonts w:ascii="Arial" w:eastAsia="Calibri" w:hAnsi="Arial" w:cs="Arial"/>
          <w:i/>
          <w:sz w:val="18"/>
          <w:szCs w:val="18"/>
          <w:lang w:eastAsia="en-US"/>
        </w:rPr>
        <w:t>składki dla 12 miesięcznego okres rozliczeniowy z pkt. 2)</w:t>
      </w:r>
    </w:p>
    <w:p w14:paraId="604A7372" w14:textId="77777777" w:rsidR="00301478" w:rsidRPr="00023B14" w:rsidRDefault="00301478" w:rsidP="00301478">
      <w:pPr>
        <w:pBdr>
          <w:top w:val="single" w:sz="4" w:space="16" w:color="auto"/>
          <w:left w:val="single" w:sz="4" w:space="7" w:color="auto"/>
          <w:bottom w:val="single" w:sz="4" w:space="1" w:color="auto"/>
          <w:right w:val="single" w:sz="4" w:space="4" w:color="auto"/>
        </w:pBdr>
        <w:spacing w:line="240" w:lineRule="atLeast"/>
        <w:ind w:left="180"/>
        <w:jc w:val="center"/>
        <w:rPr>
          <w:rFonts w:ascii="Arial" w:hAnsi="Arial" w:cs="Arial"/>
          <w:sz w:val="18"/>
          <w:szCs w:val="18"/>
        </w:rPr>
      </w:pPr>
      <w:r w:rsidRPr="00023B14">
        <w:rPr>
          <w:rFonts w:ascii="Arial" w:hAnsi="Arial" w:cs="Arial"/>
          <w:sz w:val="18"/>
          <w:szCs w:val="18"/>
        </w:rPr>
        <w:t>…………………………zł…………gr.</w:t>
      </w:r>
    </w:p>
    <w:p w14:paraId="233BB6DB" w14:textId="77777777" w:rsidR="00301478" w:rsidRPr="00023B14" w:rsidRDefault="00301478" w:rsidP="00301478">
      <w:pPr>
        <w:tabs>
          <w:tab w:val="left" w:pos="4140"/>
        </w:tabs>
        <w:spacing w:line="240" w:lineRule="atLeast"/>
        <w:jc w:val="both"/>
        <w:rPr>
          <w:rFonts w:ascii="Arial" w:hAnsi="Arial" w:cs="Arial"/>
          <w:color w:val="000000"/>
          <w:sz w:val="18"/>
          <w:szCs w:val="18"/>
        </w:rPr>
      </w:pPr>
    </w:p>
    <w:p w14:paraId="44E2AC40" w14:textId="77777777" w:rsidR="00301478" w:rsidRPr="00023B14" w:rsidRDefault="00301478" w:rsidP="00301478">
      <w:pPr>
        <w:tabs>
          <w:tab w:val="left" w:pos="4140"/>
        </w:tabs>
        <w:spacing w:line="240" w:lineRule="atLeast"/>
        <w:ind w:left="360"/>
        <w:jc w:val="both"/>
        <w:rPr>
          <w:rFonts w:ascii="Arial" w:hAnsi="Arial" w:cs="Arial"/>
          <w:color w:val="000000"/>
          <w:sz w:val="18"/>
          <w:szCs w:val="18"/>
        </w:rPr>
      </w:pPr>
      <w:r>
        <w:rPr>
          <w:rFonts w:ascii="Arial" w:hAnsi="Arial" w:cs="Arial"/>
          <w:color w:val="000000"/>
          <w:sz w:val="18"/>
          <w:szCs w:val="18"/>
        </w:rPr>
        <w:t>słownie:…………………</w:t>
      </w:r>
      <w:r w:rsidRPr="00023B14">
        <w:rPr>
          <w:rFonts w:ascii="Arial" w:hAnsi="Arial" w:cs="Arial"/>
          <w:color w:val="000000"/>
          <w:sz w:val="18"/>
          <w:szCs w:val="18"/>
        </w:rPr>
        <w:t>.………………………………………………………………..złotych……………….groszy</w:t>
      </w:r>
    </w:p>
    <w:p w14:paraId="46F6F209" w14:textId="77777777" w:rsidR="00301478" w:rsidRPr="00023B14" w:rsidRDefault="00301478" w:rsidP="00301478">
      <w:pPr>
        <w:tabs>
          <w:tab w:val="left" w:pos="3600"/>
        </w:tabs>
        <w:spacing w:line="240" w:lineRule="atLeast"/>
        <w:rPr>
          <w:rFonts w:ascii="Arial" w:hAnsi="Arial" w:cs="Arial"/>
          <w:color w:val="000000"/>
          <w:sz w:val="18"/>
          <w:szCs w:val="18"/>
        </w:rPr>
      </w:pPr>
    </w:p>
    <w:p w14:paraId="0AB0147F" w14:textId="77777777" w:rsidR="00301478" w:rsidRPr="00023B14" w:rsidRDefault="00301478" w:rsidP="00301478">
      <w:pPr>
        <w:tabs>
          <w:tab w:val="left" w:pos="3600"/>
        </w:tabs>
        <w:spacing w:line="240" w:lineRule="atLeast"/>
        <w:jc w:val="right"/>
        <w:rPr>
          <w:rFonts w:ascii="Arial" w:hAnsi="Arial" w:cs="Arial"/>
          <w:color w:val="000000"/>
          <w:sz w:val="18"/>
          <w:szCs w:val="18"/>
        </w:rPr>
      </w:pPr>
    </w:p>
    <w:p w14:paraId="200EFBB8" w14:textId="77777777" w:rsidR="00301478" w:rsidRPr="00023B14" w:rsidRDefault="00301478" w:rsidP="00301478">
      <w:pPr>
        <w:tabs>
          <w:tab w:val="left" w:pos="3600"/>
        </w:tabs>
        <w:spacing w:line="240" w:lineRule="atLeast"/>
        <w:rPr>
          <w:rFonts w:ascii="Arial" w:hAnsi="Arial" w:cs="Arial"/>
          <w:color w:val="000000"/>
          <w:sz w:val="18"/>
          <w:szCs w:val="18"/>
        </w:rPr>
      </w:pPr>
    </w:p>
    <w:p w14:paraId="79DB826E" w14:textId="77777777" w:rsidR="00301478" w:rsidRPr="00023B14" w:rsidRDefault="00301478" w:rsidP="00301478">
      <w:pPr>
        <w:tabs>
          <w:tab w:val="left" w:pos="3600"/>
        </w:tabs>
        <w:spacing w:line="240" w:lineRule="atLeast"/>
        <w:jc w:val="right"/>
        <w:rPr>
          <w:rFonts w:ascii="Arial" w:hAnsi="Arial" w:cs="Arial"/>
          <w:color w:val="000000"/>
          <w:sz w:val="18"/>
          <w:szCs w:val="18"/>
        </w:rPr>
      </w:pPr>
      <w:r w:rsidRPr="00023B14">
        <w:rPr>
          <w:rFonts w:ascii="Arial" w:hAnsi="Arial" w:cs="Arial"/>
          <w:color w:val="000000"/>
          <w:sz w:val="18"/>
          <w:szCs w:val="18"/>
        </w:rPr>
        <w:t>.................................................……………………………….</w:t>
      </w:r>
    </w:p>
    <w:p w14:paraId="7527A5D3" w14:textId="77777777" w:rsidR="00301478" w:rsidRPr="00023B14" w:rsidRDefault="00301478" w:rsidP="00301478">
      <w:pPr>
        <w:tabs>
          <w:tab w:val="left" w:pos="3600"/>
        </w:tabs>
        <w:spacing w:line="240" w:lineRule="atLeast"/>
        <w:ind w:left="3960"/>
        <w:jc w:val="center"/>
        <w:rPr>
          <w:rFonts w:ascii="Arial" w:hAnsi="Arial" w:cs="Arial"/>
          <w:b/>
          <w:color w:val="000000"/>
          <w:sz w:val="18"/>
          <w:szCs w:val="18"/>
        </w:rPr>
      </w:pPr>
      <w:r w:rsidRPr="00023B14">
        <w:rPr>
          <w:rFonts w:ascii="Arial" w:hAnsi="Arial" w:cs="Arial"/>
          <w:color w:val="000000"/>
          <w:sz w:val="18"/>
          <w:szCs w:val="18"/>
        </w:rPr>
        <w:t xml:space="preserve">(podpisy i pieczątki uprawnionych reprezentantów </w:t>
      </w:r>
      <w:r w:rsidRPr="00023B14">
        <w:rPr>
          <w:rFonts w:ascii="Arial" w:hAnsi="Arial" w:cs="Arial"/>
          <w:color w:val="000000"/>
          <w:sz w:val="18"/>
          <w:szCs w:val="18"/>
        </w:rPr>
        <w:br/>
        <w:t>lub umocowanych przedstawicieli Wykonawcy)</w:t>
      </w:r>
    </w:p>
    <w:p w14:paraId="0D119733" w14:textId="77777777" w:rsidR="00023B14" w:rsidRDefault="00023B14" w:rsidP="00023B14">
      <w:pPr>
        <w:spacing w:line="240" w:lineRule="atLeast"/>
        <w:jc w:val="center"/>
        <w:rPr>
          <w:rFonts w:ascii="Arial" w:hAnsi="Arial" w:cs="Arial"/>
          <w:color w:val="000000"/>
          <w:sz w:val="18"/>
          <w:szCs w:val="18"/>
        </w:rPr>
      </w:pPr>
    </w:p>
    <w:p w14:paraId="76E249A1" w14:textId="77777777" w:rsidR="00023B14" w:rsidRDefault="00023B14" w:rsidP="00023B14">
      <w:pPr>
        <w:spacing w:line="240" w:lineRule="atLeast"/>
        <w:jc w:val="center"/>
        <w:rPr>
          <w:rFonts w:ascii="Arial" w:hAnsi="Arial" w:cs="Arial"/>
          <w:color w:val="000000"/>
          <w:sz w:val="18"/>
          <w:szCs w:val="18"/>
        </w:rPr>
      </w:pPr>
    </w:p>
    <w:p w14:paraId="622F97FA" w14:textId="77777777" w:rsidR="00023B14" w:rsidRDefault="00023B14" w:rsidP="00023B14">
      <w:pPr>
        <w:spacing w:line="240" w:lineRule="atLeast"/>
        <w:jc w:val="center"/>
        <w:rPr>
          <w:rFonts w:ascii="Arial" w:hAnsi="Arial" w:cs="Arial"/>
          <w:color w:val="000000"/>
          <w:sz w:val="18"/>
          <w:szCs w:val="18"/>
        </w:rPr>
      </w:pPr>
    </w:p>
    <w:p w14:paraId="56E640A3" w14:textId="77777777" w:rsidR="00023B14" w:rsidRDefault="00023B14" w:rsidP="00023B14">
      <w:pPr>
        <w:spacing w:line="240" w:lineRule="atLeast"/>
        <w:jc w:val="center"/>
        <w:rPr>
          <w:rFonts w:ascii="Arial" w:hAnsi="Arial" w:cs="Arial"/>
          <w:color w:val="000000"/>
          <w:sz w:val="18"/>
          <w:szCs w:val="18"/>
        </w:rPr>
      </w:pPr>
    </w:p>
    <w:p w14:paraId="5A4A9FDB" w14:textId="77777777" w:rsidR="00023B14" w:rsidRDefault="00023B14" w:rsidP="00023B14">
      <w:pPr>
        <w:spacing w:line="240" w:lineRule="atLeast"/>
        <w:jc w:val="center"/>
        <w:rPr>
          <w:rFonts w:ascii="Arial" w:hAnsi="Arial" w:cs="Arial"/>
          <w:color w:val="000000"/>
          <w:sz w:val="18"/>
          <w:szCs w:val="18"/>
        </w:rPr>
      </w:pPr>
    </w:p>
    <w:p w14:paraId="7BE36AF3" w14:textId="77777777" w:rsidR="00023B14" w:rsidRDefault="00023B14" w:rsidP="00023B14">
      <w:pPr>
        <w:spacing w:line="240" w:lineRule="atLeast"/>
        <w:jc w:val="center"/>
        <w:rPr>
          <w:rFonts w:ascii="Arial" w:hAnsi="Arial" w:cs="Arial"/>
          <w:color w:val="000000"/>
          <w:sz w:val="18"/>
          <w:szCs w:val="18"/>
        </w:rPr>
      </w:pPr>
    </w:p>
    <w:p w14:paraId="5E8AD6AD" w14:textId="77777777" w:rsidR="00023B14" w:rsidRDefault="00023B14" w:rsidP="00023B14">
      <w:pPr>
        <w:spacing w:line="240" w:lineRule="atLeast"/>
        <w:jc w:val="center"/>
        <w:rPr>
          <w:rFonts w:ascii="Arial" w:hAnsi="Arial" w:cs="Arial"/>
          <w:color w:val="000000"/>
          <w:sz w:val="18"/>
          <w:szCs w:val="18"/>
        </w:rPr>
      </w:pPr>
    </w:p>
    <w:p w14:paraId="0F5A81FE" w14:textId="77777777" w:rsidR="00301478" w:rsidRDefault="00301478" w:rsidP="00023B14">
      <w:pPr>
        <w:spacing w:line="240" w:lineRule="atLeast"/>
        <w:jc w:val="center"/>
        <w:rPr>
          <w:rFonts w:ascii="Arial" w:hAnsi="Arial" w:cs="Arial"/>
          <w:color w:val="000000"/>
          <w:sz w:val="18"/>
          <w:szCs w:val="18"/>
        </w:rPr>
        <w:sectPr w:rsidR="00301478" w:rsidSect="00CE3898">
          <w:pgSz w:w="11906" w:h="16838"/>
          <w:pgMar w:top="1417" w:right="1417" w:bottom="1417" w:left="1417" w:header="708" w:footer="708" w:gutter="0"/>
          <w:cols w:space="708"/>
          <w:docGrid w:linePitch="360"/>
        </w:sectPr>
      </w:pPr>
    </w:p>
    <w:p w14:paraId="1E39AA44" w14:textId="77777777" w:rsidR="00301478" w:rsidRPr="00023B14" w:rsidRDefault="00301478" w:rsidP="00023B14">
      <w:pPr>
        <w:spacing w:line="240" w:lineRule="atLeast"/>
        <w:jc w:val="center"/>
        <w:rPr>
          <w:rFonts w:ascii="Arial" w:hAnsi="Arial" w:cs="Arial"/>
          <w:color w:val="000000"/>
          <w:sz w:val="18"/>
          <w:szCs w:val="18"/>
        </w:rPr>
      </w:pPr>
    </w:p>
    <w:p w14:paraId="2545C700" w14:textId="77777777" w:rsidR="00023B14" w:rsidRPr="00023B14" w:rsidRDefault="00301478" w:rsidP="00023B14">
      <w:pPr>
        <w:spacing w:line="240" w:lineRule="atLeast"/>
        <w:jc w:val="center"/>
        <w:rPr>
          <w:rFonts w:ascii="Arial" w:hAnsi="Arial" w:cs="Arial"/>
          <w:b/>
          <w:color w:val="000000"/>
          <w:sz w:val="18"/>
          <w:szCs w:val="18"/>
        </w:rPr>
      </w:pPr>
      <w:r>
        <w:rPr>
          <w:rFonts w:ascii="Arial" w:hAnsi="Arial" w:cs="Arial"/>
          <w:b/>
          <w:color w:val="000000"/>
          <w:sz w:val="18"/>
          <w:szCs w:val="18"/>
        </w:rPr>
        <w:t>ZAŁĄCZNIK NR 3</w:t>
      </w:r>
    </w:p>
    <w:p w14:paraId="00F00BBE" w14:textId="77777777" w:rsidR="00023B14" w:rsidRPr="00023B14" w:rsidRDefault="00023B14" w:rsidP="00023B14">
      <w:pPr>
        <w:spacing w:line="240" w:lineRule="atLeast"/>
        <w:jc w:val="center"/>
        <w:rPr>
          <w:rFonts w:ascii="Arial" w:hAnsi="Arial" w:cs="Arial"/>
          <w:b/>
          <w:color w:val="000000"/>
          <w:sz w:val="18"/>
          <w:szCs w:val="18"/>
        </w:rPr>
      </w:pPr>
      <w:r w:rsidRPr="00023B14">
        <w:rPr>
          <w:rFonts w:ascii="Arial" w:hAnsi="Arial" w:cs="Arial"/>
          <w:b/>
          <w:color w:val="000000"/>
          <w:sz w:val="18"/>
          <w:szCs w:val="18"/>
        </w:rPr>
        <w:t>(do Formularza Oferty)</w:t>
      </w:r>
    </w:p>
    <w:p w14:paraId="13FF291B" w14:textId="77777777" w:rsidR="00023B14" w:rsidRPr="00023B14" w:rsidRDefault="00023B14" w:rsidP="00023B14">
      <w:pPr>
        <w:spacing w:line="240" w:lineRule="atLeast"/>
        <w:jc w:val="center"/>
        <w:rPr>
          <w:rFonts w:ascii="Arial" w:hAnsi="Arial" w:cs="Arial"/>
          <w:b/>
          <w:color w:val="000000"/>
          <w:sz w:val="18"/>
          <w:szCs w:val="18"/>
        </w:rPr>
      </w:pPr>
      <w:r w:rsidRPr="00023B14">
        <w:rPr>
          <w:rFonts w:ascii="Arial" w:hAnsi="Arial" w:cs="Arial"/>
          <w:b/>
          <w:color w:val="000000"/>
          <w:sz w:val="18"/>
          <w:szCs w:val="18"/>
        </w:rPr>
        <w:t xml:space="preserve">Informacje dotyczące ubezpieczenia odpowiedzialności cywilnej </w:t>
      </w:r>
    </w:p>
    <w:p w14:paraId="3ED8A350" w14:textId="77777777" w:rsidR="00023B14" w:rsidRPr="00023B14" w:rsidRDefault="00023B14" w:rsidP="00023B14">
      <w:pPr>
        <w:spacing w:line="240" w:lineRule="atLeast"/>
        <w:jc w:val="center"/>
        <w:rPr>
          <w:rFonts w:ascii="Arial" w:hAnsi="Arial" w:cs="Arial"/>
          <w:b/>
          <w:color w:val="000000"/>
          <w:sz w:val="18"/>
          <w:szCs w:val="18"/>
        </w:rPr>
      </w:pPr>
    </w:p>
    <w:p w14:paraId="17FE0360" w14:textId="77777777" w:rsidR="00023B14" w:rsidRPr="00023B14" w:rsidRDefault="00023B14" w:rsidP="0053387F">
      <w:pPr>
        <w:numPr>
          <w:ilvl w:val="1"/>
          <w:numId w:val="26"/>
        </w:numPr>
        <w:tabs>
          <w:tab w:val="clear" w:pos="1440"/>
          <w:tab w:val="num" w:pos="360"/>
        </w:tabs>
        <w:spacing w:line="240" w:lineRule="atLeast"/>
        <w:ind w:left="360"/>
        <w:jc w:val="both"/>
        <w:rPr>
          <w:rFonts w:ascii="Arial" w:hAnsi="Arial" w:cs="Arial"/>
          <w:b/>
          <w:sz w:val="18"/>
          <w:szCs w:val="18"/>
        </w:rPr>
      </w:pPr>
      <w:r w:rsidRPr="00023B14">
        <w:rPr>
          <w:rFonts w:ascii="Arial" w:hAnsi="Arial" w:cs="Arial"/>
          <w:b/>
          <w:color w:val="000000"/>
          <w:sz w:val="18"/>
          <w:szCs w:val="18"/>
        </w:rPr>
        <w:t>Podstawa zawarcia ubezpieczenia:</w:t>
      </w:r>
      <w:r w:rsidRPr="00023B14">
        <w:rPr>
          <w:rFonts w:ascii="Arial" w:hAnsi="Arial" w:cs="Arial"/>
          <w:b/>
          <w:sz w:val="18"/>
          <w:szCs w:val="18"/>
        </w:rPr>
        <w:t xml:space="preserve"> </w:t>
      </w:r>
    </w:p>
    <w:p w14:paraId="06D44ACD" w14:textId="77777777" w:rsidR="00023B14" w:rsidRPr="00023B14" w:rsidRDefault="00023B14" w:rsidP="00023B14">
      <w:pPr>
        <w:spacing w:line="240" w:lineRule="atLeast"/>
        <w:ind w:left="360"/>
        <w:jc w:val="both"/>
        <w:rPr>
          <w:rFonts w:ascii="Arial" w:hAnsi="Arial" w:cs="Arial"/>
          <w:color w:val="000000"/>
          <w:sz w:val="18"/>
          <w:szCs w:val="18"/>
        </w:rPr>
      </w:pPr>
      <w:r w:rsidRPr="00023B14">
        <w:rPr>
          <w:rFonts w:ascii="Arial" w:hAnsi="Arial" w:cs="Arial"/>
          <w:color w:val="000000"/>
          <w:sz w:val="18"/>
          <w:szCs w:val="18"/>
        </w:rPr>
        <w:t>Ogólne Warunki Ubezpieczenia mające zastosowanie</w:t>
      </w:r>
      <w:r w:rsidRPr="00023B14" w:rsidDel="00C5345B">
        <w:rPr>
          <w:rFonts w:ascii="Arial" w:hAnsi="Arial" w:cs="Arial"/>
          <w:color w:val="000000"/>
          <w:sz w:val="18"/>
          <w:szCs w:val="18"/>
        </w:rPr>
        <w:t xml:space="preserve"> </w:t>
      </w:r>
      <w:r w:rsidRPr="00023B14">
        <w:rPr>
          <w:rFonts w:ascii="Arial" w:hAnsi="Arial" w:cs="Arial"/>
          <w:color w:val="000000"/>
          <w:sz w:val="18"/>
          <w:szCs w:val="18"/>
        </w:rPr>
        <w:t xml:space="preserve">w ubezpieczeniu (podać rodzaj warunków ubezpieczenia i datę uchwalenia/wejścia w życie) </w:t>
      </w:r>
    </w:p>
    <w:p w14:paraId="1946548B" w14:textId="77777777" w:rsidR="00023B14" w:rsidRPr="00023B14" w:rsidRDefault="00023B14" w:rsidP="00023B14">
      <w:pPr>
        <w:spacing w:line="240" w:lineRule="atLeast"/>
        <w:ind w:left="357"/>
        <w:jc w:val="both"/>
        <w:rPr>
          <w:rFonts w:ascii="Arial" w:hAnsi="Arial" w:cs="Arial"/>
          <w:sz w:val="18"/>
          <w:szCs w:val="18"/>
        </w:rPr>
      </w:pPr>
      <w:r w:rsidRPr="00023B14">
        <w:rPr>
          <w:rFonts w:ascii="Arial" w:hAnsi="Arial" w:cs="Arial"/>
          <w:sz w:val="18"/>
          <w:szCs w:val="18"/>
        </w:rPr>
        <w:t>………………………………………………………………………………………………………………………………………………………………………………………………………………………………………………………………………………………………………………………………………………………………………………………………</w:t>
      </w:r>
    </w:p>
    <w:p w14:paraId="3A262992" w14:textId="77777777" w:rsidR="00023B14" w:rsidRPr="00023B14" w:rsidRDefault="00023B14" w:rsidP="00023B14">
      <w:pPr>
        <w:spacing w:line="240" w:lineRule="atLeast"/>
        <w:jc w:val="both"/>
        <w:rPr>
          <w:rFonts w:ascii="Arial" w:hAnsi="Arial" w:cs="Arial"/>
          <w:color w:val="000000"/>
          <w:sz w:val="18"/>
          <w:szCs w:val="18"/>
        </w:rPr>
      </w:pPr>
    </w:p>
    <w:p w14:paraId="65158E0B" w14:textId="77777777" w:rsidR="00023B14" w:rsidRPr="00023B14" w:rsidRDefault="00023B14" w:rsidP="0053387F">
      <w:pPr>
        <w:numPr>
          <w:ilvl w:val="1"/>
          <w:numId w:val="26"/>
        </w:numPr>
        <w:tabs>
          <w:tab w:val="clear" w:pos="1440"/>
          <w:tab w:val="num" w:pos="360"/>
        </w:tabs>
        <w:spacing w:line="240" w:lineRule="atLeast"/>
        <w:ind w:left="360"/>
        <w:jc w:val="both"/>
        <w:rPr>
          <w:rFonts w:ascii="Arial" w:hAnsi="Arial" w:cs="Arial"/>
          <w:b/>
          <w:color w:val="000000"/>
          <w:sz w:val="18"/>
          <w:szCs w:val="18"/>
        </w:rPr>
      </w:pPr>
      <w:r w:rsidRPr="00023B14">
        <w:rPr>
          <w:rFonts w:ascii="Arial" w:hAnsi="Arial" w:cs="Arial"/>
          <w:b/>
          <w:color w:val="000000"/>
          <w:sz w:val="18"/>
          <w:szCs w:val="18"/>
        </w:rPr>
        <w:t>Suma gwarancyjna, składka:</w:t>
      </w:r>
    </w:p>
    <w:p w14:paraId="06F72B32" w14:textId="77777777" w:rsidR="00023B14" w:rsidRPr="00023B14" w:rsidRDefault="00023B14" w:rsidP="00023B14">
      <w:pPr>
        <w:spacing w:line="240" w:lineRule="atLeast"/>
        <w:ind w:left="340"/>
        <w:jc w:val="both"/>
        <w:rPr>
          <w:rFonts w:ascii="Arial" w:hAnsi="Arial" w:cs="Arial"/>
          <w:color w:val="000000"/>
          <w:sz w:val="18"/>
          <w:szCs w:val="18"/>
        </w:rPr>
      </w:pPr>
      <w:r w:rsidRPr="00023B14">
        <w:rPr>
          <w:rFonts w:ascii="Arial" w:hAnsi="Arial" w:cs="Arial"/>
          <w:color w:val="000000"/>
          <w:sz w:val="18"/>
          <w:szCs w:val="18"/>
        </w:rPr>
        <w:t xml:space="preserve">Suma gwarancyjna wynosi </w:t>
      </w:r>
      <w:r>
        <w:rPr>
          <w:rFonts w:ascii="Arial" w:hAnsi="Arial" w:cs="Arial"/>
          <w:color w:val="000000"/>
          <w:sz w:val="18"/>
          <w:szCs w:val="18"/>
        </w:rPr>
        <w:t>2</w:t>
      </w:r>
      <w:r w:rsidRPr="00023B14">
        <w:rPr>
          <w:rFonts w:ascii="Arial" w:hAnsi="Arial" w:cs="Arial"/>
          <w:color w:val="000000"/>
          <w:sz w:val="18"/>
          <w:szCs w:val="18"/>
        </w:rPr>
        <w:t xml:space="preserve">.000.000,00 PLN na jedno i wszystkie wypadki w każdym okresie rozliczeniowym z uwzględnieniem limitów </w:t>
      </w:r>
      <w:r w:rsidRPr="00843933">
        <w:rPr>
          <w:rFonts w:ascii="Arial" w:hAnsi="Arial" w:cs="Arial"/>
          <w:color w:val="000000"/>
          <w:sz w:val="18"/>
          <w:szCs w:val="18"/>
        </w:rPr>
        <w:t xml:space="preserve">wskazanych </w:t>
      </w:r>
      <w:r w:rsidR="00843933" w:rsidRPr="00843933">
        <w:rPr>
          <w:rFonts w:ascii="Arial" w:hAnsi="Arial" w:cs="Arial"/>
          <w:color w:val="000000"/>
          <w:sz w:val="18"/>
          <w:szCs w:val="18"/>
        </w:rPr>
        <w:t>§ 3</w:t>
      </w:r>
      <w:r w:rsidRPr="00843933">
        <w:rPr>
          <w:rFonts w:ascii="Arial" w:hAnsi="Arial" w:cs="Arial"/>
          <w:color w:val="000000"/>
          <w:sz w:val="18"/>
          <w:szCs w:val="18"/>
        </w:rPr>
        <w:t xml:space="preserve"> Załącznika nr 1 do SIWZ.</w:t>
      </w:r>
    </w:p>
    <w:p w14:paraId="5340BF8E"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760192BC" w14:textId="77777777" w:rsidR="00023B14" w:rsidRPr="00023B14" w:rsidRDefault="00023B14" w:rsidP="00023B14">
      <w:pPr>
        <w:spacing w:line="240" w:lineRule="atLeast"/>
        <w:ind w:left="340"/>
        <w:jc w:val="both"/>
        <w:rPr>
          <w:rFonts w:ascii="Arial" w:hAnsi="Arial" w:cs="Arial"/>
          <w:color w:val="000000"/>
          <w:sz w:val="18"/>
          <w:szCs w:val="18"/>
        </w:rPr>
      </w:pPr>
      <w:r w:rsidRPr="00023B14">
        <w:rPr>
          <w:rFonts w:ascii="Arial" w:hAnsi="Arial" w:cs="Arial"/>
          <w:color w:val="000000"/>
          <w:sz w:val="18"/>
          <w:szCs w:val="18"/>
        </w:rPr>
        <w:t>Składka za 12 miesięczny okres rozliczeniowy</w:t>
      </w:r>
      <w:r>
        <w:rPr>
          <w:rFonts w:ascii="Arial" w:hAnsi="Arial" w:cs="Arial"/>
          <w:color w:val="000000"/>
          <w:sz w:val="18"/>
          <w:szCs w:val="18"/>
        </w:rPr>
        <w:t xml:space="preserve"> wynosi…………</w:t>
      </w:r>
      <w:r w:rsidRPr="00023B14">
        <w:rPr>
          <w:rFonts w:ascii="Arial" w:hAnsi="Arial" w:cs="Arial"/>
          <w:color w:val="000000"/>
          <w:sz w:val="18"/>
          <w:szCs w:val="18"/>
        </w:rPr>
        <w:t>………………………………………………….</w:t>
      </w:r>
      <w:r>
        <w:rPr>
          <w:rFonts w:ascii="Arial" w:hAnsi="Arial" w:cs="Arial"/>
          <w:color w:val="000000"/>
          <w:sz w:val="18"/>
          <w:szCs w:val="18"/>
        </w:rPr>
        <w:t xml:space="preserve"> </w:t>
      </w:r>
      <w:r w:rsidRPr="00023B14">
        <w:rPr>
          <w:rFonts w:ascii="Arial" w:hAnsi="Arial" w:cs="Arial"/>
          <w:color w:val="000000"/>
          <w:sz w:val="18"/>
          <w:szCs w:val="18"/>
        </w:rPr>
        <w:t>słownie:……………………………………………………………………………….</w:t>
      </w:r>
      <w:r>
        <w:rPr>
          <w:rFonts w:ascii="Arial" w:hAnsi="Arial" w:cs="Arial"/>
          <w:color w:val="000000"/>
          <w:sz w:val="18"/>
          <w:szCs w:val="18"/>
        </w:rPr>
        <w:t>….</w:t>
      </w:r>
      <w:r w:rsidRPr="00023B14">
        <w:rPr>
          <w:rFonts w:ascii="Arial" w:hAnsi="Arial" w:cs="Arial"/>
          <w:color w:val="000000"/>
          <w:sz w:val="18"/>
          <w:szCs w:val="18"/>
        </w:rPr>
        <w:t>….…złotych……………groszy</w:t>
      </w:r>
    </w:p>
    <w:p w14:paraId="35672292"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50A600A6" w14:textId="77777777" w:rsidR="00023B14" w:rsidRPr="00023B14" w:rsidRDefault="00023B14" w:rsidP="0053387F">
      <w:pPr>
        <w:numPr>
          <w:ilvl w:val="1"/>
          <w:numId w:val="26"/>
        </w:numPr>
        <w:tabs>
          <w:tab w:val="clear" w:pos="1440"/>
          <w:tab w:val="num" w:pos="360"/>
          <w:tab w:val="num" w:pos="426"/>
        </w:tabs>
        <w:spacing w:line="240" w:lineRule="atLeast"/>
        <w:ind w:left="360"/>
        <w:jc w:val="both"/>
        <w:rPr>
          <w:rFonts w:ascii="Arial" w:hAnsi="Arial" w:cs="Arial"/>
          <w:b/>
          <w:color w:val="000000"/>
          <w:sz w:val="18"/>
          <w:szCs w:val="18"/>
        </w:rPr>
      </w:pPr>
      <w:r w:rsidRPr="00023B14">
        <w:rPr>
          <w:rFonts w:ascii="Arial" w:hAnsi="Arial" w:cs="Arial"/>
          <w:b/>
          <w:color w:val="000000"/>
          <w:sz w:val="18"/>
          <w:szCs w:val="18"/>
        </w:rPr>
        <w:t xml:space="preserve">Składka za </w:t>
      </w:r>
      <w:r>
        <w:rPr>
          <w:rFonts w:ascii="Arial" w:hAnsi="Arial" w:cs="Arial"/>
          <w:b/>
          <w:color w:val="000000"/>
          <w:sz w:val="18"/>
          <w:szCs w:val="18"/>
        </w:rPr>
        <w:t>24</w:t>
      </w:r>
      <w:r w:rsidRPr="00023B14">
        <w:rPr>
          <w:rFonts w:ascii="Arial" w:hAnsi="Arial" w:cs="Arial"/>
          <w:b/>
          <w:color w:val="000000"/>
          <w:sz w:val="18"/>
          <w:szCs w:val="18"/>
        </w:rPr>
        <w:t xml:space="preserve"> miesięczny okres realizacji zamówienia wynosi:</w:t>
      </w:r>
    </w:p>
    <w:p w14:paraId="0B73B055" w14:textId="77777777" w:rsidR="00023B14" w:rsidRPr="00023B14" w:rsidRDefault="00023B14" w:rsidP="00023B14">
      <w:pPr>
        <w:tabs>
          <w:tab w:val="left" w:pos="4140"/>
        </w:tabs>
        <w:spacing w:line="240" w:lineRule="atLeast"/>
        <w:ind w:left="284"/>
        <w:jc w:val="both"/>
        <w:rPr>
          <w:rFonts w:ascii="Arial" w:eastAsia="Calibri" w:hAnsi="Arial" w:cs="Arial"/>
          <w:color w:val="000000"/>
          <w:sz w:val="18"/>
          <w:szCs w:val="18"/>
          <w:lang w:eastAsia="en-US"/>
        </w:rPr>
      </w:pPr>
      <w:r w:rsidRPr="00023B14">
        <w:rPr>
          <w:rFonts w:ascii="Arial" w:eastAsia="Calibri" w:hAnsi="Arial" w:cs="Arial"/>
          <w:i/>
          <w:sz w:val="18"/>
          <w:szCs w:val="18"/>
          <w:lang w:eastAsia="en-US"/>
        </w:rPr>
        <w:t xml:space="preserve">(należy podać </w:t>
      </w:r>
      <w:r>
        <w:rPr>
          <w:rFonts w:ascii="Arial" w:eastAsia="Calibri" w:hAnsi="Arial" w:cs="Arial"/>
          <w:i/>
          <w:sz w:val="18"/>
          <w:szCs w:val="18"/>
          <w:u w:val="single"/>
          <w:lang w:eastAsia="en-US"/>
        </w:rPr>
        <w:t>dwukrotność</w:t>
      </w:r>
      <w:r w:rsidRPr="00023B14">
        <w:rPr>
          <w:rFonts w:ascii="Arial" w:eastAsia="Calibri" w:hAnsi="Arial" w:cs="Arial"/>
          <w:i/>
          <w:sz w:val="18"/>
          <w:szCs w:val="18"/>
          <w:u w:val="single"/>
          <w:lang w:eastAsia="en-US"/>
        </w:rPr>
        <w:t xml:space="preserve"> </w:t>
      </w:r>
      <w:r w:rsidRPr="00023B14">
        <w:rPr>
          <w:rFonts w:ascii="Arial" w:eastAsia="Calibri" w:hAnsi="Arial" w:cs="Arial"/>
          <w:i/>
          <w:sz w:val="18"/>
          <w:szCs w:val="18"/>
          <w:lang w:eastAsia="en-US"/>
        </w:rPr>
        <w:t>składki dla 12 miesięcznego okres rozliczeniowy z pkt. 2)</w:t>
      </w:r>
    </w:p>
    <w:p w14:paraId="7040600D"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70B1D53F" w14:textId="77777777" w:rsidR="00023B14" w:rsidRPr="00023B14" w:rsidRDefault="00023B14" w:rsidP="00023B14">
      <w:pPr>
        <w:pBdr>
          <w:top w:val="single" w:sz="4" w:space="16" w:color="auto"/>
          <w:left w:val="single" w:sz="4" w:space="4" w:color="auto"/>
          <w:bottom w:val="single" w:sz="4" w:space="1" w:color="auto"/>
          <w:right w:val="single" w:sz="4" w:space="4" w:color="auto"/>
        </w:pBdr>
        <w:spacing w:line="240" w:lineRule="atLeast"/>
        <w:jc w:val="center"/>
        <w:rPr>
          <w:rFonts w:ascii="Arial" w:hAnsi="Arial" w:cs="Arial"/>
          <w:sz w:val="18"/>
          <w:szCs w:val="18"/>
        </w:rPr>
      </w:pPr>
      <w:r w:rsidRPr="00023B14">
        <w:rPr>
          <w:rFonts w:ascii="Arial" w:hAnsi="Arial" w:cs="Arial"/>
          <w:sz w:val="18"/>
          <w:szCs w:val="18"/>
        </w:rPr>
        <w:t>…………………………zł…………gr.</w:t>
      </w:r>
    </w:p>
    <w:p w14:paraId="714EBBE8" w14:textId="77777777" w:rsidR="00023B14" w:rsidRPr="00023B14" w:rsidRDefault="00023B14" w:rsidP="00023B14">
      <w:pPr>
        <w:spacing w:line="240" w:lineRule="atLeast"/>
        <w:jc w:val="both"/>
        <w:rPr>
          <w:rFonts w:ascii="Arial" w:hAnsi="Arial" w:cs="Arial"/>
          <w:b/>
          <w:color w:val="000000"/>
          <w:sz w:val="18"/>
          <w:szCs w:val="18"/>
        </w:rPr>
      </w:pPr>
    </w:p>
    <w:p w14:paraId="748BB461" w14:textId="77777777" w:rsidR="00023B14" w:rsidRPr="00023B14" w:rsidRDefault="00023B14" w:rsidP="00023B14">
      <w:pPr>
        <w:spacing w:line="240" w:lineRule="atLeast"/>
        <w:jc w:val="both"/>
        <w:rPr>
          <w:rFonts w:ascii="Arial" w:hAnsi="Arial" w:cs="Arial"/>
          <w:b/>
          <w:color w:val="000000"/>
          <w:sz w:val="18"/>
          <w:szCs w:val="18"/>
        </w:rPr>
      </w:pPr>
    </w:p>
    <w:p w14:paraId="2E93EC3E" w14:textId="77777777" w:rsidR="00023B14" w:rsidRPr="00023B14" w:rsidRDefault="00023B14" w:rsidP="00023B14">
      <w:pPr>
        <w:tabs>
          <w:tab w:val="left" w:pos="4140"/>
        </w:tabs>
        <w:spacing w:line="240" w:lineRule="atLeast"/>
        <w:jc w:val="both"/>
        <w:rPr>
          <w:rFonts w:ascii="Arial" w:hAnsi="Arial" w:cs="Arial"/>
          <w:color w:val="000000"/>
          <w:sz w:val="18"/>
          <w:szCs w:val="18"/>
        </w:rPr>
      </w:pPr>
      <w:r>
        <w:rPr>
          <w:rFonts w:ascii="Arial" w:hAnsi="Arial" w:cs="Arial"/>
          <w:color w:val="000000"/>
          <w:sz w:val="18"/>
          <w:szCs w:val="18"/>
        </w:rPr>
        <w:t>słownie:…………………………….………….</w:t>
      </w:r>
      <w:r w:rsidRPr="00023B14">
        <w:rPr>
          <w:rFonts w:ascii="Arial" w:hAnsi="Arial" w:cs="Arial"/>
          <w:color w:val="000000"/>
          <w:sz w:val="18"/>
          <w:szCs w:val="18"/>
        </w:rPr>
        <w:t>……………………………………………..złotych……………….groszy</w:t>
      </w:r>
    </w:p>
    <w:p w14:paraId="7BDADBDD"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1631A938"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0A358D9B"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438638FE"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0F453F45"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6E98E91E"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7B3426CB"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1AC1468A" w14:textId="77777777" w:rsidR="00023B14" w:rsidRPr="00023B14" w:rsidRDefault="00023B14" w:rsidP="00023B14">
      <w:pPr>
        <w:tabs>
          <w:tab w:val="left" w:pos="3600"/>
        </w:tabs>
        <w:spacing w:line="240" w:lineRule="atLeast"/>
        <w:jc w:val="right"/>
        <w:rPr>
          <w:rFonts w:ascii="Arial" w:hAnsi="Arial" w:cs="Arial"/>
          <w:color w:val="000000"/>
          <w:sz w:val="18"/>
          <w:szCs w:val="18"/>
        </w:rPr>
      </w:pPr>
    </w:p>
    <w:p w14:paraId="03BBDB4D" w14:textId="77777777" w:rsidR="00023B14" w:rsidRPr="00023B14" w:rsidRDefault="00023B14" w:rsidP="00023B14">
      <w:pPr>
        <w:tabs>
          <w:tab w:val="left" w:pos="3600"/>
        </w:tabs>
        <w:spacing w:line="240" w:lineRule="atLeast"/>
        <w:jc w:val="right"/>
        <w:rPr>
          <w:rFonts w:ascii="Arial" w:hAnsi="Arial" w:cs="Arial"/>
          <w:color w:val="000000"/>
          <w:sz w:val="18"/>
          <w:szCs w:val="18"/>
        </w:rPr>
      </w:pPr>
      <w:r w:rsidRPr="00023B14">
        <w:rPr>
          <w:rFonts w:ascii="Arial" w:hAnsi="Arial" w:cs="Arial"/>
          <w:color w:val="000000"/>
          <w:sz w:val="18"/>
          <w:szCs w:val="18"/>
        </w:rPr>
        <w:t>.................................................……………………………….</w:t>
      </w:r>
    </w:p>
    <w:p w14:paraId="58D8D12B" w14:textId="77777777" w:rsidR="00023B14" w:rsidRPr="00023B14" w:rsidRDefault="00023B14" w:rsidP="00023B14">
      <w:pPr>
        <w:tabs>
          <w:tab w:val="left" w:pos="3600"/>
        </w:tabs>
        <w:spacing w:line="240" w:lineRule="atLeast"/>
        <w:ind w:left="3960"/>
        <w:jc w:val="center"/>
        <w:rPr>
          <w:rFonts w:ascii="Arial" w:hAnsi="Arial" w:cs="Arial"/>
          <w:b/>
          <w:color w:val="000000"/>
          <w:sz w:val="18"/>
          <w:szCs w:val="18"/>
        </w:rPr>
      </w:pPr>
      <w:r w:rsidRPr="00023B14">
        <w:rPr>
          <w:rFonts w:ascii="Arial" w:hAnsi="Arial" w:cs="Arial"/>
          <w:color w:val="000000"/>
          <w:sz w:val="18"/>
          <w:szCs w:val="18"/>
        </w:rPr>
        <w:t xml:space="preserve">(podpisy i pieczątki uprawnionych reprezentantów </w:t>
      </w:r>
      <w:r w:rsidRPr="00023B14">
        <w:rPr>
          <w:rFonts w:ascii="Arial" w:hAnsi="Arial" w:cs="Arial"/>
          <w:color w:val="000000"/>
          <w:sz w:val="18"/>
          <w:szCs w:val="18"/>
        </w:rPr>
        <w:br/>
        <w:t>lub umocowanych przedstawicieli Wykonawcy)</w:t>
      </w:r>
    </w:p>
    <w:p w14:paraId="10DD414E" w14:textId="77777777" w:rsidR="00023B14" w:rsidRPr="00023B14" w:rsidRDefault="00023B14" w:rsidP="00023B14">
      <w:pPr>
        <w:spacing w:line="240" w:lineRule="atLeast"/>
        <w:jc w:val="center"/>
        <w:rPr>
          <w:rFonts w:ascii="Arial" w:hAnsi="Arial" w:cs="Arial"/>
          <w:b/>
          <w:color w:val="000000"/>
          <w:sz w:val="18"/>
          <w:szCs w:val="18"/>
        </w:rPr>
      </w:pPr>
    </w:p>
    <w:p w14:paraId="131F0948" w14:textId="77777777" w:rsidR="00023B14" w:rsidRPr="00023B14" w:rsidRDefault="00023B14" w:rsidP="00023B14">
      <w:pPr>
        <w:spacing w:line="240" w:lineRule="atLeast"/>
        <w:jc w:val="center"/>
        <w:rPr>
          <w:rFonts w:ascii="Arial" w:hAnsi="Arial" w:cs="Arial"/>
          <w:b/>
          <w:color w:val="000000"/>
          <w:sz w:val="18"/>
          <w:szCs w:val="18"/>
        </w:rPr>
      </w:pPr>
    </w:p>
    <w:p w14:paraId="28B3CE9F" w14:textId="77777777" w:rsidR="00023B14" w:rsidRPr="00023B14" w:rsidRDefault="00023B14" w:rsidP="00023B14">
      <w:pPr>
        <w:spacing w:line="240" w:lineRule="atLeast"/>
        <w:jc w:val="center"/>
        <w:rPr>
          <w:rFonts w:ascii="Arial" w:hAnsi="Arial" w:cs="Arial"/>
          <w:b/>
          <w:color w:val="000000"/>
          <w:sz w:val="18"/>
          <w:szCs w:val="18"/>
        </w:rPr>
      </w:pPr>
    </w:p>
    <w:p w14:paraId="150A7DD6" w14:textId="77777777" w:rsidR="00023B14" w:rsidRPr="00023B14" w:rsidRDefault="00023B14" w:rsidP="00023B14">
      <w:pPr>
        <w:spacing w:line="240" w:lineRule="atLeast"/>
        <w:jc w:val="center"/>
        <w:rPr>
          <w:rFonts w:ascii="Arial" w:hAnsi="Arial" w:cs="Arial"/>
          <w:b/>
          <w:color w:val="000000"/>
          <w:sz w:val="18"/>
          <w:szCs w:val="18"/>
        </w:rPr>
      </w:pPr>
    </w:p>
    <w:p w14:paraId="4E8A2693" w14:textId="77777777" w:rsidR="00023B14" w:rsidRPr="00023B14" w:rsidRDefault="00023B14" w:rsidP="00023B14">
      <w:pPr>
        <w:spacing w:line="240" w:lineRule="atLeast"/>
        <w:jc w:val="center"/>
        <w:rPr>
          <w:rFonts w:ascii="Arial" w:hAnsi="Arial" w:cs="Arial"/>
          <w:b/>
          <w:color w:val="000000"/>
          <w:sz w:val="18"/>
          <w:szCs w:val="18"/>
        </w:rPr>
      </w:pPr>
    </w:p>
    <w:p w14:paraId="24F6B935" w14:textId="77777777" w:rsidR="00023B14" w:rsidRPr="00023B14" w:rsidRDefault="00023B14" w:rsidP="00023B14">
      <w:pPr>
        <w:spacing w:line="240" w:lineRule="atLeast"/>
        <w:jc w:val="center"/>
        <w:rPr>
          <w:rFonts w:ascii="Arial" w:hAnsi="Arial" w:cs="Arial"/>
          <w:b/>
          <w:color w:val="000000"/>
          <w:sz w:val="18"/>
          <w:szCs w:val="18"/>
        </w:rPr>
      </w:pPr>
    </w:p>
    <w:p w14:paraId="282BFDFF" w14:textId="77777777" w:rsidR="00023B14" w:rsidRPr="00023B14" w:rsidRDefault="00023B14" w:rsidP="00023B14">
      <w:pPr>
        <w:spacing w:line="240" w:lineRule="atLeast"/>
        <w:jc w:val="center"/>
        <w:rPr>
          <w:rFonts w:ascii="Arial" w:hAnsi="Arial" w:cs="Arial"/>
          <w:b/>
          <w:color w:val="000000"/>
          <w:sz w:val="18"/>
          <w:szCs w:val="18"/>
        </w:rPr>
      </w:pPr>
    </w:p>
    <w:p w14:paraId="3ABBEE03" w14:textId="77777777" w:rsidR="00301478" w:rsidRDefault="00301478" w:rsidP="00301478">
      <w:pPr>
        <w:spacing w:line="240" w:lineRule="atLeast"/>
        <w:jc w:val="center"/>
        <w:rPr>
          <w:rFonts w:ascii="Arial" w:hAnsi="Arial" w:cs="Arial"/>
          <w:b/>
          <w:color w:val="000000"/>
          <w:sz w:val="18"/>
          <w:szCs w:val="18"/>
        </w:rPr>
        <w:sectPr w:rsidR="00301478" w:rsidSect="00CE3898">
          <w:pgSz w:w="11906" w:h="16838"/>
          <w:pgMar w:top="1417" w:right="1417" w:bottom="1417" w:left="1417" w:header="708" w:footer="708" w:gutter="0"/>
          <w:cols w:space="708"/>
          <w:docGrid w:linePitch="360"/>
        </w:sectPr>
      </w:pPr>
    </w:p>
    <w:p w14:paraId="56A6C2C7" w14:textId="77777777" w:rsidR="00301478" w:rsidRPr="00567C43" w:rsidRDefault="00301478" w:rsidP="00301478">
      <w:pPr>
        <w:spacing w:line="240" w:lineRule="atLeast"/>
        <w:jc w:val="center"/>
        <w:rPr>
          <w:rFonts w:ascii="Arial" w:hAnsi="Arial" w:cs="Arial"/>
          <w:b/>
          <w:color w:val="000000"/>
          <w:sz w:val="18"/>
          <w:szCs w:val="18"/>
        </w:rPr>
      </w:pPr>
      <w:r>
        <w:rPr>
          <w:rFonts w:ascii="Arial" w:hAnsi="Arial" w:cs="Arial"/>
          <w:b/>
          <w:color w:val="000000"/>
          <w:sz w:val="18"/>
          <w:szCs w:val="18"/>
        </w:rPr>
        <w:lastRenderedPageBreak/>
        <w:t>Załącznik nr 4</w:t>
      </w:r>
    </w:p>
    <w:p w14:paraId="568B3664" w14:textId="77777777" w:rsidR="00301478" w:rsidRPr="00567C43" w:rsidRDefault="00301478" w:rsidP="00301478">
      <w:pPr>
        <w:spacing w:line="240" w:lineRule="atLeast"/>
        <w:jc w:val="center"/>
        <w:rPr>
          <w:rFonts w:ascii="Arial" w:hAnsi="Arial" w:cs="Arial"/>
          <w:b/>
          <w:color w:val="000000"/>
          <w:sz w:val="18"/>
          <w:szCs w:val="18"/>
        </w:rPr>
      </w:pPr>
      <w:r w:rsidRPr="00567C43">
        <w:rPr>
          <w:rFonts w:ascii="Arial" w:hAnsi="Arial" w:cs="Arial"/>
          <w:b/>
          <w:color w:val="000000"/>
          <w:sz w:val="18"/>
          <w:szCs w:val="18"/>
        </w:rPr>
        <w:t>(do Formularza Oferty)</w:t>
      </w:r>
    </w:p>
    <w:p w14:paraId="35B27BF6" w14:textId="77777777" w:rsidR="00301478" w:rsidRPr="00567C43" w:rsidRDefault="00301478" w:rsidP="00301478">
      <w:pPr>
        <w:spacing w:line="240" w:lineRule="atLeast"/>
        <w:jc w:val="center"/>
        <w:rPr>
          <w:rFonts w:ascii="Arial" w:hAnsi="Arial" w:cs="Arial"/>
          <w:b/>
          <w:color w:val="000000"/>
          <w:sz w:val="18"/>
          <w:szCs w:val="18"/>
        </w:rPr>
      </w:pPr>
      <w:r w:rsidRPr="00567C43">
        <w:rPr>
          <w:rFonts w:ascii="Arial" w:hAnsi="Arial" w:cs="Arial"/>
          <w:b/>
          <w:color w:val="000000"/>
          <w:sz w:val="18"/>
          <w:szCs w:val="18"/>
        </w:rPr>
        <w:t xml:space="preserve">Informacje dotyczące zaakceptowanych warunków sugerowanych </w:t>
      </w:r>
      <w:r>
        <w:rPr>
          <w:rFonts w:ascii="Arial" w:hAnsi="Arial" w:cs="Arial"/>
          <w:b/>
          <w:color w:val="000000"/>
          <w:sz w:val="18"/>
          <w:szCs w:val="18"/>
        </w:rPr>
        <w:t>w zakresie Części 01</w:t>
      </w:r>
      <w:r w:rsidRPr="00567C43">
        <w:rPr>
          <w:rFonts w:ascii="Arial" w:hAnsi="Arial" w:cs="Arial"/>
          <w:b/>
          <w:color w:val="000000"/>
          <w:sz w:val="18"/>
          <w:szCs w:val="18"/>
        </w:rPr>
        <w:br/>
        <w:t>(zaznaczenie w rubryce akceptacja lub brak akceptacji )</w:t>
      </w:r>
    </w:p>
    <w:p w14:paraId="1B4A59D8" w14:textId="77777777" w:rsidR="00301478" w:rsidRPr="00567C43" w:rsidRDefault="00301478" w:rsidP="00301478">
      <w:pPr>
        <w:rPr>
          <w:rFonts w:ascii="Arial" w:hAnsi="Arial" w:cs="Arial"/>
          <w:sz w:val="18"/>
          <w:szCs w:val="18"/>
        </w:rPr>
      </w:pPr>
    </w:p>
    <w:p w14:paraId="0E658645" w14:textId="77777777" w:rsidR="00301478" w:rsidRPr="00567C43" w:rsidRDefault="00301478" w:rsidP="00301478">
      <w:pPr>
        <w:spacing w:line="240" w:lineRule="atLeast"/>
        <w:ind w:left="42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1252"/>
        <w:gridCol w:w="1276"/>
        <w:gridCol w:w="1178"/>
      </w:tblGrid>
      <w:tr w:rsidR="00301478" w:rsidRPr="00567C43" w14:paraId="4A4B39F0" w14:textId="77777777" w:rsidTr="00164112">
        <w:trPr>
          <w:jc w:val="center"/>
        </w:trPr>
        <w:tc>
          <w:tcPr>
            <w:tcW w:w="4605" w:type="dxa"/>
          </w:tcPr>
          <w:p w14:paraId="67DCAD87" w14:textId="77777777" w:rsidR="00301478" w:rsidRPr="00567C43" w:rsidRDefault="00301478" w:rsidP="00774F7D">
            <w:pPr>
              <w:spacing w:after="120"/>
              <w:jc w:val="center"/>
              <w:rPr>
                <w:rFonts w:ascii="Arial" w:hAnsi="Arial" w:cs="Arial"/>
                <w:b/>
                <w:sz w:val="18"/>
                <w:szCs w:val="18"/>
              </w:rPr>
            </w:pPr>
            <w:r w:rsidRPr="00567C43">
              <w:rPr>
                <w:rFonts w:ascii="Arial" w:hAnsi="Arial" w:cs="Arial"/>
                <w:b/>
                <w:sz w:val="18"/>
                <w:szCs w:val="18"/>
              </w:rPr>
              <w:t>Fakultatywne warunki ubezpieczenia</w:t>
            </w:r>
          </w:p>
        </w:tc>
        <w:tc>
          <w:tcPr>
            <w:tcW w:w="1252" w:type="dxa"/>
          </w:tcPr>
          <w:p w14:paraId="17F9F12E" w14:textId="77777777" w:rsidR="00301478" w:rsidRPr="00567C43" w:rsidRDefault="00301478" w:rsidP="00774F7D">
            <w:pPr>
              <w:spacing w:after="120"/>
              <w:jc w:val="center"/>
              <w:rPr>
                <w:rFonts w:ascii="Arial" w:hAnsi="Arial" w:cs="Arial"/>
                <w:b/>
                <w:sz w:val="18"/>
                <w:szCs w:val="18"/>
              </w:rPr>
            </w:pPr>
            <w:r w:rsidRPr="00567C43">
              <w:rPr>
                <w:rFonts w:ascii="Arial" w:hAnsi="Arial" w:cs="Arial"/>
                <w:b/>
                <w:sz w:val="18"/>
                <w:szCs w:val="18"/>
              </w:rPr>
              <w:t xml:space="preserve">Ilość punktów </w:t>
            </w:r>
          </w:p>
        </w:tc>
        <w:tc>
          <w:tcPr>
            <w:tcW w:w="1276" w:type="dxa"/>
          </w:tcPr>
          <w:p w14:paraId="6AA64315" w14:textId="77777777" w:rsidR="00301478" w:rsidRPr="00567C43" w:rsidRDefault="00301478" w:rsidP="00774F7D">
            <w:pPr>
              <w:pStyle w:val="LucaCash"/>
              <w:snapToGrid w:val="0"/>
              <w:spacing w:line="240" w:lineRule="auto"/>
              <w:rPr>
                <w:rFonts w:ascii="Arial" w:hAnsi="Arial" w:cs="Arial"/>
                <w:b/>
                <w:sz w:val="18"/>
                <w:szCs w:val="18"/>
                <w:lang w:eastAsia="pl-PL"/>
              </w:rPr>
            </w:pPr>
            <w:r w:rsidRPr="00567C43">
              <w:rPr>
                <w:rFonts w:ascii="Arial" w:hAnsi="Arial" w:cs="Arial"/>
                <w:b/>
                <w:sz w:val="18"/>
                <w:szCs w:val="18"/>
                <w:lang w:eastAsia="pl-PL"/>
              </w:rPr>
              <w:t>Akceptacja</w:t>
            </w:r>
          </w:p>
        </w:tc>
        <w:tc>
          <w:tcPr>
            <w:tcW w:w="1178" w:type="dxa"/>
          </w:tcPr>
          <w:p w14:paraId="07686083" w14:textId="77777777" w:rsidR="00301478" w:rsidRPr="00567C43" w:rsidRDefault="00301478" w:rsidP="00774F7D">
            <w:pPr>
              <w:pStyle w:val="LucaCash"/>
              <w:snapToGrid w:val="0"/>
              <w:spacing w:line="240" w:lineRule="auto"/>
              <w:rPr>
                <w:rFonts w:ascii="Arial" w:hAnsi="Arial" w:cs="Arial"/>
                <w:b/>
                <w:sz w:val="18"/>
                <w:szCs w:val="18"/>
                <w:lang w:eastAsia="pl-PL"/>
              </w:rPr>
            </w:pPr>
            <w:r w:rsidRPr="00567C43">
              <w:rPr>
                <w:rFonts w:ascii="Arial" w:hAnsi="Arial" w:cs="Arial"/>
                <w:b/>
                <w:sz w:val="18"/>
                <w:szCs w:val="18"/>
                <w:lang w:eastAsia="pl-PL"/>
              </w:rPr>
              <w:t>Brak akceptacji</w:t>
            </w:r>
          </w:p>
        </w:tc>
      </w:tr>
      <w:tr w:rsidR="00164112" w:rsidRPr="00567C43" w14:paraId="1D9EA71E" w14:textId="77777777" w:rsidTr="00164112">
        <w:trPr>
          <w:trHeight w:val="143"/>
          <w:jc w:val="center"/>
        </w:trPr>
        <w:tc>
          <w:tcPr>
            <w:tcW w:w="8311" w:type="dxa"/>
            <w:gridSpan w:val="4"/>
            <w:tcBorders>
              <w:top w:val="single" w:sz="4" w:space="0" w:color="auto"/>
              <w:left w:val="single" w:sz="4" w:space="0" w:color="auto"/>
              <w:bottom w:val="single" w:sz="4" w:space="0" w:color="auto"/>
              <w:right w:val="single" w:sz="4" w:space="0" w:color="auto"/>
            </w:tcBorders>
            <w:vAlign w:val="center"/>
          </w:tcPr>
          <w:p w14:paraId="42FA7671" w14:textId="77777777" w:rsidR="00164112" w:rsidRPr="00567C43" w:rsidRDefault="00164112" w:rsidP="00164112">
            <w:pPr>
              <w:spacing w:after="120"/>
              <w:rPr>
                <w:rFonts w:ascii="Arial" w:hAnsi="Arial" w:cs="Arial"/>
                <w:sz w:val="18"/>
                <w:szCs w:val="18"/>
                <w:highlight w:val="cyan"/>
              </w:rPr>
            </w:pPr>
            <w:r>
              <w:rPr>
                <w:rFonts w:ascii="Arial" w:hAnsi="Arial" w:cs="Arial"/>
                <w:b/>
                <w:sz w:val="18"/>
                <w:szCs w:val="18"/>
              </w:rPr>
              <w:t xml:space="preserve">ubezpieczenie mienia od wszystkich </w:t>
            </w:r>
            <w:proofErr w:type="spellStart"/>
            <w:r>
              <w:rPr>
                <w:rFonts w:ascii="Arial" w:hAnsi="Arial" w:cs="Arial"/>
                <w:b/>
                <w:sz w:val="18"/>
                <w:szCs w:val="18"/>
              </w:rPr>
              <w:t>ryzyk</w:t>
            </w:r>
            <w:proofErr w:type="spellEnd"/>
          </w:p>
        </w:tc>
      </w:tr>
      <w:tr w:rsidR="00164112" w:rsidRPr="00567C43" w14:paraId="17EF9129" w14:textId="77777777" w:rsidTr="00164112">
        <w:trPr>
          <w:trHeight w:val="143"/>
          <w:jc w:val="center"/>
        </w:trPr>
        <w:tc>
          <w:tcPr>
            <w:tcW w:w="4605" w:type="dxa"/>
            <w:tcBorders>
              <w:top w:val="single" w:sz="4" w:space="0" w:color="auto"/>
              <w:left w:val="single" w:sz="4" w:space="0" w:color="auto"/>
              <w:bottom w:val="single" w:sz="4" w:space="0" w:color="auto"/>
              <w:right w:val="single" w:sz="4" w:space="0" w:color="auto"/>
            </w:tcBorders>
            <w:vAlign w:val="center"/>
          </w:tcPr>
          <w:p w14:paraId="6A7DEA1C" w14:textId="77777777" w:rsidR="00164112" w:rsidRDefault="00164112" w:rsidP="00931666">
            <w:pPr>
              <w:rPr>
                <w:rFonts w:ascii="Arial" w:hAnsi="Arial" w:cs="Arial"/>
                <w:b/>
                <w:sz w:val="18"/>
                <w:szCs w:val="18"/>
              </w:rPr>
            </w:pPr>
            <w:r w:rsidRPr="00A450C1">
              <w:rPr>
                <w:rFonts w:ascii="Arial" w:hAnsi="Arial" w:cs="Arial"/>
                <w:b/>
                <w:sz w:val="18"/>
                <w:szCs w:val="18"/>
              </w:rPr>
              <w:t>KLAUZULA EIB 01A (KLAUZULA REPREZENTANTÓW)</w:t>
            </w:r>
            <w:r>
              <w:rPr>
                <w:rFonts w:ascii="Arial" w:hAnsi="Arial" w:cs="Arial"/>
                <w:b/>
                <w:sz w:val="18"/>
                <w:szCs w:val="18"/>
              </w:rPr>
              <w:t xml:space="preserve"> </w:t>
            </w:r>
          </w:p>
          <w:p w14:paraId="7B8B278F" w14:textId="77777777" w:rsidR="00164112" w:rsidRPr="00A450C1" w:rsidRDefault="00164112" w:rsidP="00931666">
            <w:pPr>
              <w:rPr>
                <w:rFonts w:ascii="Arial" w:hAnsi="Arial" w:cs="Arial"/>
                <w:b/>
                <w:sz w:val="18"/>
                <w:szCs w:val="18"/>
              </w:rPr>
            </w:pPr>
          </w:p>
          <w:p w14:paraId="24798EAA" w14:textId="77777777" w:rsidR="00164112" w:rsidRPr="00A450C1" w:rsidRDefault="00164112" w:rsidP="00931666">
            <w:pPr>
              <w:pStyle w:val="LucaCash"/>
              <w:spacing w:line="240" w:lineRule="auto"/>
              <w:rPr>
                <w:rFonts w:ascii="Arial" w:hAnsi="Arial" w:cs="Arial"/>
                <w:sz w:val="18"/>
                <w:szCs w:val="18"/>
              </w:rPr>
            </w:pPr>
            <w:r w:rsidRPr="00A450C1">
              <w:rPr>
                <w:rFonts w:ascii="Arial" w:hAnsi="Arial" w:cs="Arial"/>
                <w:i/>
                <w:sz w:val="18"/>
                <w:szCs w:val="18"/>
              </w:rPr>
              <w:t>W przypadku akceptacji przez Wykonawcę niniejszej klauzuli zastępuje ona klauzulę EIB 01B (klauzulę reprezentantów).</w:t>
            </w:r>
          </w:p>
        </w:tc>
        <w:tc>
          <w:tcPr>
            <w:tcW w:w="1252" w:type="dxa"/>
            <w:tcBorders>
              <w:top w:val="single" w:sz="4" w:space="0" w:color="auto"/>
              <w:left w:val="single" w:sz="4" w:space="0" w:color="auto"/>
              <w:bottom w:val="single" w:sz="4" w:space="0" w:color="auto"/>
              <w:right w:val="single" w:sz="4" w:space="0" w:color="auto"/>
            </w:tcBorders>
            <w:vAlign w:val="center"/>
          </w:tcPr>
          <w:p w14:paraId="6662D105" w14:textId="77777777" w:rsidR="00164112" w:rsidRPr="00A450C1" w:rsidRDefault="00164112" w:rsidP="00931666">
            <w:pPr>
              <w:spacing w:after="120"/>
              <w:jc w:val="center"/>
              <w:rPr>
                <w:rFonts w:ascii="Arial" w:hAnsi="Arial" w:cs="Arial"/>
                <w:sz w:val="18"/>
                <w:szCs w:val="18"/>
              </w:rPr>
            </w:pPr>
            <w:r>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tcPr>
          <w:p w14:paraId="77F98EAB" w14:textId="77777777" w:rsidR="00164112" w:rsidRPr="00567C43" w:rsidRDefault="00164112" w:rsidP="00774F7D">
            <w:pPr>
              <w:spacing w:after="120"/>
              <w:jc w:val="center"/>
              <w:rPr>
                <w:rFonts w:ascii="Arial" w:hAnsi="Arial" w:cs="Arial"/>
                <w:sz w:val="18"/>
                <w:szCs w:val="18"/>
                <w:highlight w:val="cyan"/>
              </w:rPr>
            </w:pPr>
          </w:p>
        </w:tc>
        <w:tc>
          <w:tcPr>
            <w:tcW w:w="1178" w:type="dxa"/>
            <w:tcBorders>
              <w:top w:val="single" w:sz="4" w:space="0" w:color="auto"/>
              <w:left w:val="single" w:sz="4" w:space="0" w:color="auto"/>
              <w:bottom w:val="single" w:sz="4" w:space="0" w:color="auto"/>
              <w:right w:val="single" w:sz="4" w:space="0" w:color="auto"/>
            </w:tcBorders>
          </w:tcPr>
          <w:p w14:paraId="3BE33EDE" w14:textId="77777777" w:rsidR="00164112" w:rsidRPr="00567C43" w:rsidRDefault="00164112" w:rsidP="00774F7D">
            <w:pPr>
              <w:spacing w:after="120"/>
              <w:jc w:val="center"/>
              <w:rPr>
                <w:rFonts w:ascii="Arial" w:hAnsi="Arial" w:cs="Arial"/>
                <w:sz w:val="18"/>
                <w:szCs w:val="18"/>
                <w:highlight w:val="cyan"/>
              </w:rPr>
            </w:pPr>
          </w:p>
        </w:tc>
      </w:tr>
      <w:tr w:rsidR="00164112" w:rsidRPr="00164112" w14:paraId="3DE7009A" w14:textId="77777777" w:rsidTr="00164112">
        <w:trPr>
          <w:trHeight w:val="559"/>
          <w:jc w:val="center"/>
        </w:trPr>
        <w:tc>
          <w:tcPr>
            <w:tcW w:w="4605" w:type="dxa"/>
            <w:tcBorders>
              <w:top w:val="single" w:sz="4" w:space="0" w:color="auto"/>
              <w:left w:val="single" w:sz="4" w:space="0" w:color="auto"/>
              <w:bottom w:val="single" w:sz="4" w:space="0" w:color="auto"/>
              <w:right w:val="single" w:sz="4" w:space="0" w:color="auto"/>
            </w:tcBorders>
          </w:tcPr>
          <w:p w14:paraId="5CA08272" w14:textId="7194EF64" w:rsidR="00164112" w:rsidRPr="00164112" w:rsidRDefault="00164112" w:rsidP="00931666">
            <w:pPr>
              <w:tabs>
                <w:tab w:val="left" w:pos="993"/>
              </w:tabs>
              <w:rPr>
                <w:rFonts w:ascii="Arial" w:hAnsi="Arial" w:cs="Arial"/>
                <w:color w:val="000000"/>
                <w:sz w:val="18"/>
                <w:szCs w:val="18"/>
              </w:rPr>
            </w:pPr>
            <w:r w:rsidRPr="00164112">
              <w:rPr>
                <w:rFonts w:ascii="Arial" w:hAnsi="Arial" w:cs="Arial"/>
                <w:sz w:val="18"/>
                <w:szCs w:val="18"/>
              </w:rPr>
              <w:t xml:space="preserve">Podwyższenie limitu w </w:t>
            </w:r>
            <w:r w:rsidRPr="00164112">
              <w:rPr>
                <w:rFonts w:ascii="Arial" w:hAnsi="Arial" w:cs="Arial"/>
                <w:color w:val="000000"/>
                <w:sz w:val="18"/>
                <w:szCs w:val="18"/>
              </w:rPr>
              <w:t>KLAUZULI DODATKOWEJ SUMY</w:t>
            </w:r>
            <w:r w:rsidR="00C82D39">
              <w:rPr>
                <w:rFonts w:ascii="Arial" w:hAnsi="Arial" w:cs="Arial"/>
                <w:color w:val="000000"/>
                <w:sz w:val="18"/>
                <w:szCs w:val="18"/>
              </w:rPr>
              <w:t xml:space="preserve"> UBEZPIECZENIA z 1 mln PLN do 3</w:t>
            </w:r>
            <w:r w:rsidRPr="00164112">
              <w:rPr>
                <w:rFonts w:ascii="Arial" w:hAnsi="Arial" w:cs="Arial"/>
                <w:color w:val="000000"/>
                <w:sz w:val="18"/>
                <w:szCs w:val="18"/>
              </w:rPr>
              <w:t xml:space="preserve"> mln PLN</w:t>
            </w:r>
          </w:p>
          <w:p w14:paraId="14B9443B" w14:textId="77777777" w:rsidR="00164112" w:rsidRPr="00164112" w:rsidRDefault="00164112" w:rsidP="00931666">
            <w:pPr>
              <w:spacing w:after="120"/>
              <w:jc w:val="both"/>
              <w:rPr>
                <w:rFonts w:ascii="Arial" w:hAnsi="Arial" w:cs="Arial"/>
                <w:sz w:val="18"/>
                <w:szCs w:val="18"/>
              </w:rPr>
            </w:pPr>
          </w:p>
        </w:tc>
        <w:tc>
          <w:tcPr>
            <w:tcW w:w="1252" w:type="dxa"/>
            <w:tcBorders>
              <w:top w:val="single" w:sz="4" w:space="0" w:color="auto"/>
              <w:left w:val="single" w:sz="4" w:space="0" w:color="auto"/>
              <w:bottom w:val="single" w:sz="4" w:space="0" w:color="auto"/>
              <w:right w:val="single" w:sz="4" w:space="0" w:color="auto"/>
            </w:tcBorders>
          </w:tcPr>
          <w:p w14:paraId="227B45BB" w14:textId="77777777" w:rsidR="00164112" w:rsidRPr="00164112" w:rsidRDefault="00164112" w:rsidP="00931666">
            <w:pPr>
              <w:spacing w:after="120"/>
              <w:jc w:val="center"/>
              <w:rPr>
                <w:rFonts w:ascii="Arial" w:hAnsi="Arial" w:cs="Arial"/>
                <w:sz w:val="18"/>
                <w:szCs w:val="18"/>
              </w:rPr>
            </w:pPr>
            <w:r w:rsidRPr="00164112">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tcPr>
          <w:p w14:paraId="6E2ED68C" w14:textId="77777777" w:rsidR="00164112" w:rsidRPr="00164112" w:rsidRDefault="00164112" w:rsidP="00774F7D">
            <w:pPr>
              <w:spacing w:after="120"/>
              <w:jc w:val="center"/>
              <w:rPr>
                <w:rFonts w:ascii="Arial" w:hAnsi="Arial" w:cs="Arial"/>
                <w:sz w:val="18"/>
                <w:szCs w:val="18"/>
              </w:rPr>
            </w:pPr>
          </w:p>
        </w:tc>
        <w:tc>
          <w:tcPr>
            <w:tcW w:w="1178" w:type="dxa"/>
            <w:tcBorders>
              <w:top w:val="single" w:sz="4" w:space="0" w:color="auto"/>
              <w:left w:val="single" w:sz="4" w:space="0" w:color="auto"/>
              <w:bottom w:val="single" w:sz="4" w:space="0" w:color="auto"/>
              <w:right w:val="single" w:sz="4" w:space="0" w:color="auto"/>
            </w:tcBorders>
          </w:tcPr>
          <w:p w14:paraId="15E99ADE" w14:textId="77777777" w:rsidR="00164112" w:rsidRPr="00164112" w:rsidRDefault="00164112" w:rsidP="00774F7D">
            <w:pPr>
              <w:spacing w:after="120"/>
              <w:jc w:val="center"/>
              <w:rPr>
                <w:rFonts w:ascii="Arial" w:hAnsi="Arial" w:cs="Arial"/>
                <w:sz w:val="18"/>
                <w:szCs w:val="18"/>
              </w:rPr>
            </w:pPr>
          </w:p>
        </w:tc>
      </w:tr>
    </w:tbl>
    <w:p w14:paraId="620EF87F" w14:textId="77777777" w:rsidR="00164112" w:rsidRDefault="00164112" w:rsidP="00301478">
      <w:pPr>
        <w:tabs>
          <w:tab w:val="left" w:pos="3600"/>
        </w:tabs>
        <w:jc w:val="both"/>
        <w:rPr>
          <w:rFonts w:ascii="Arial" w:hAnsi="Arial" w:cs="Arial"/>
          <w:b/>
          <w:color w:val="000000"/>
          <w:sz w:val="18"/>
          <w:szCs w:val="18"/>
        </w:rPr>
      </w:pPr>
    </w:p>
    <w:p w14:paraId="73601732" w14:textId="77777777" w:rsidR="00164112" w:rsidRDefault="00164112" w:rsidP="00301478">
      <w:pPr>
        <w:tabs>
          <w:tab w:val="left" w:pos="3600"/>
        </w:tabs>
        <w:jc w:val="both"/>
        <w:rPr>
          <w:rFonts w:ascii="Arial" w:hAnsi="Arial" w:cs="Arial"/>
          <w:b/>
          <w:color w:val="000000"/>
          <w:sz w:val="18"/>
          <w:szCs w:val="18"/>
        </w:rPr>
      </w:pPr>
    </w:p>
    <w:p w14:paraId="4866CB0E" w14:textId="77777777" w:rsidR="00301478" w:rsidRPr="00567C43" w:rsidRDefault="00301478" w:rsidP="00301478">
      <w:pPr>
        <w:tabs>
          <w:tab w:val="left" w:pos="3600"/>
        </w:tabs>
        <w:jc w:val="both"/>
        <w:rPr>
          <w:rFonts w:ascii="Arial" w:hAnsi="Arial" w:cs="Arial"/>
          <w:b/>
          <w:color w:val="000000"/>
          <w:sz w:val="18"/>
          <w:szCs w:val="18"/>
        </w:rPr>
      </w:pPr>
      <w:r w:rsidRPr="00164112">
        <w:rPr>
          <w:rFonts w:ascii="Arial" w:hAnsi="Arial" w:cs="Arial"/>
          <w:b/>
          <w:color w:val="000000"/>
          <w:sz w:val="18"/>
          <w:szCs w:val="18"/>
        </w:rPr>
        <w:t>W przypadku</w:t>
      </w:r>
      <w:r w:rsidRPr="00567C43">
        <w:rPr>
          <w:rFonts w:ascii="Arial" w:hAnsi="Arial" w:cs="Arial"/>
          <w:b/>
          <w:color w:val="000000"/>
          <w:sz w:val="18"/>
          <w:szCs w:val="18"/>
        </w:rPr>
        <w:t xml:space="preserve"> nie zaznaczenia żadnej z rubryk „Akceptacja” lub „Brak akceptacji” dla danej klauzuli, Zamawiający uzna to za brak jej akceptacji </w:t>
      </w:r>
    </w:p>
    <w:p w14:paraId="2A88B586" w14:textId="77777777" w:rsidR="00301478" w:rsidRPr="00567C43" w:rsidRDefault="00301478" w:rsidP="00301478">
      <w:pPr>
        <w:tabs>
          <w:tab w:val="left" w:pos="3600"/>
        </w:tabs>
        <w:jc w:val="right"/>
        <w:rPr>
          <w:rFonts w:ascii="Arial" w:hAnsi="Arial" w:cs="Arial"/>
          <w:color w:val="000000"/>
          <w:sz w:val="18"/>
          <w:szCs w:val="18"/>
        </w:rPr>
      </w:pPr>
    </w:p>
    <w:p w14:paraId="59A89C90" w14:textId="77777777" w:rsidR="00301478" w:rsidRPr="00567C43" w:rsidRDefault="00301478" w:rsidP="00301478">
      <w:pPr>
        <w:tabs>
          <w:tab w:val="left" w:pos="3600"/>
        </w:tabs>
        <w:rPr>
          <w:rFonts w:ascii="Arial" w:hAnsi="Arial" w:cs="Arial"/>
          <w:color w:val="000000"/>
          <w:sz w:val="18"/>
          <w:szCs w:val="18"/>
        </w:rPr>
      </w:pPr>
    </w:p>
    <w:p w14:paraId="348B13B5" w14:textId="77777777" w:rsidR="00301478" w:rsidRPr="00567C43" w:rsidRDefault="00301478" w:rsidP="00301478">
      <w:pPr>
        <w:tabs>
          <w:tab w:val="left" w:pos="3600"/>
        </w:tabs>
        <w:jc w:val="right"/>
        <w:rPr>
          <w:rFonts w:ascii="Arial" w:hAnsi="Arial" w:cs="Arial"/>
          <w:color w:val="000000"/>
          <w:sz w:val="18"/>
          <w:szCs w:val="18"/>
        </w:rPr>
      </w:pPr>
    </w:p>
    <w:p w14:paraId="567FE6F6" w14:textId="77777777" w:rsidR="00301478" w:rsidRPr="00567C43" w:rsidRDefault="00301478" w:rsidP="00301478">
      <w:pPr>
        <w:tabs>
          <w:tab w:val="left" w:pos="3600"/>
        </w:tabs>
        <w:jc w:val="right"/>
        <w:rPr>
          <w:rFonts w:ascii="Arial" w:hAnsi="Arial" w:cs="Arial"/>
          <w:color w:val="000000"/>
          <w:sz w:val="18"/>
          <w:szCs w:val="18"/>
        </w:rPr>
      </w:pPr>
    </w:p>
    <w:p w14:paraId="03CC4DE7" w14:textId="77777777" w:rsidR="00301478" w:rsidRPr="00567C43" w:rsidRDefault="00301478" w:rsidP="00301478">
      <w:pPr>
        <w:tabs>
          <w:tab w:val="left" w:pos="3600"/>
        </w:tabs>
        <w:jc w:val="right"/>
        <w:rPr>
          <w:rFonts w:ascii="Arial" w:hAnsi="Arial" w:cs="Arial"/>
          <w:color w:val="000000"/>
          <w:sz w:val="18"/>
          <w:szCs w:val="18"/>
        </w:rPr>
      </w:pPr>
    </w:p>
    <w:p w14:paraId="4FD544EC" w14:textId="77777777" w:rsidR="00301478" w:rsidRPr="00567C43" w:rsidRDefault="00301478" w:rsidP="00301478">
      <w:pPr>
        <w:tabs>
          <w:tab w:val="left" w:pos="3600"/>
        </w:tabs>
        <w:jc w:val="right"/>
        <w:rPr>
          <w:rFonts w:ascii="Arial" w:hAnsi="Arial" w:cs="Arial"/>
          <w:color w:val="000000"/>
          <w:sz w:val="18"/>
          <w:szCs w:val="18"/>
        </w:rPr>
      </w:pPr>
    </w:p>
    <w:p w14:paraId="43C1FFCE" w14:textId="77777777" w:rsidR="00301478" w:rsidRPr="00567C43" w:rsidRDefault="00301478" w:rsidP="00301478">
      <w:pPr>
        <w:tabs>
          <w:tab w:val="left" w:pos="3600"/>
        </w:tabs>
        <w:jc w:val="right"/>
        <w:rPr>
          <w:rFonts w:ascii="Arial" w:hAnsi="Arial" w:cs="Arial"/>
          <w:color w:val="000000"/>
          <w:sz w:val="18"/>
          <w:szCs w:val="18"/>
        </w:rPr>
      </w:pPr>
    </w:p>
    <w:p w14:paraId="047F5529" w14:textId="77777777" w:rsidR="00301478" w:rsidRPr="00567C43" w:rsidRDefault="00301478" w:rsidP="00301478">
      <w:pPr>
        <w:tabs>
          <w:tab w:val="left" w:pos="3600"/>
        </w:tabs>
        <w:jc w:val="right"/>
        <w:rPr>
          <w:rFonts w:ascii="Arial" w:hAnsi="Arial" w:cs="Arial"/>
          <w:color w:val="000000"/>
          <w:sz w:val="18"/>
          <w:szCs w:val="18"/>
        </w:rPr>
      </w:pPr>
    </w:p>
    <w:p w14:paraId="23F2B8C6" w14:textId="77777777" w:rsidR="00301478" w:rsidRPr="00567C43" w:rsidRDefault="00301478" w:rsidP="00301478">
      <w:pPr>
        <w:tabs>
          <w:tab w:val="left" w:pos="3600"/>
        </w:tabs>
        <w:jc w:val="right"/>
        <w:rPr>
          <w:rFonts w:ascii="Arial" w:hAnsi="Arial" w:cs="Arial"/>
          <w:color w:val="000000"/>
          <w:sz w:val="18"/>
          <w:szCs w:val="18"/>
        </w:rPr>
      </w:pPr>
      <w:r w:rsidRPr="00567C43">
        <w:rPr>
          <w:rFonts w:ascii="Arial" w:hAnsi="Arial" w:cs="Arial"/>
          <w:color w:val="000000"/>
          <w:sz w:val="18"/>
          <w:szCs w:val="18"/>
        </w:rPr>
        <w:t>...........................................…………………………………….</w:t>
      </w:r>
    </w:p>
    <w:p w14:paraId="31A74438" w14:textId="77777777" w:rsidR="00301478" w:rsidRPr="00567C43" w:rsidRDefault="00301478" w:rsidP="00301478">
      <w:pPr>
        <w:tabs>
          <w:tab w:val="left" w:pos="3600"/>
        </w:tabs>
        <w:jc w:val="right"/>
        <w:rPr>
          <w:rFonts w:ascii="Arial" w:hAnsi="Arial" w:cs="Arial"/>
          <w:color w:val="000000"/>
          <w:sz w:val="18"/>
          <w:szCs w:val="18"/>
        </w:rPr>
      </w:pPr>
      <w:r w:rsidRPr="00567C43">
        <w:rPr>
          <w:rFonts w:ascii="Arial" w:hAnsi="Arial" w:cs="Arial"/>
          <w:color w:val="000000"/>
          <w:sz w:val="18"/>
          <w:szCs w:val="18"/>
        </w:rPr>
        <w:tab/>
        <w:t xml:space="preserve">(podpisy i pieczątki uprawnionych reprezentantów </w:t>
      </w:r>
      <w:r w:rsidRPr="00567C43">
        <w:rPr>
          <w:rFonts w:ascii="Arial" w:hAnsi="Arial" w:cs="Arial"/>
          <w:color w:val="000000"/>
          <w:sz w:val="18"/>
          <w:szCs w:val="18"/>
        </w:rPr>
        <w:br/>
        <w:t>lub upełnomocnionych przedstawicieli Wykonawcy)</w:t>
      </w:r>
    </w:p>
    <w:p w14:paraId="78F0EC56" w14:textId="77777777" w:rsidR="00301478" w:rsidRPr="00023B14" w:rsidRDefault="00301478" w:rsidP="00301478">
      <w:pPr>
        <w:spacing w:line="240" w:lineRule="atLeast"/>
        <w:jc w:val="center"/>
        <w:rPr>
          <w:rFonts w:ascii="Verdana" w:eastAsia="Calibri" w:hAnsi="Verdana" w:cs="Arial"/>
          <w:b/>
          <w:sz w:val="18"/>
          <w:szCs w:val="18"/>
          <w:lang w:eastAsia="en-US"/>
        </w:rPr>
      </w:pPr>
    </w:p>
    <w:p w14:paraId="4DA790D5" w14:textId="77777777" w:rsidR="00023B14" w:rsidRPr="00023B14" w:rsidRDefault="00023B14" w:rsidP="00023B14">
      <w:pPr>
        <w:spacing w:line="240" w:lineRule="atLeast"/>
        <w:jc w:val="center"/>
        <w:rPr>
          <w:rFonts w:ascii="Arial" w:hAnsi="Arial" w:cs="Arial"/>
          <w:b/>
          <w:color w:val="000000"/>
          <w:sz w:val="18"/>
          <w:szCs w:val="18"/>
        </w:rPr>
      </w:pPr>
    </w:p>
    <w:p w14:paraId="306C234E" w14:textId="77777777" w:rsidR="00023B14" w:rsidRPr="00023B14" w:rsidRDefault="00023B14" w:rsidP="00023B14">
      <w:pPr>
        <w:spacing w:line="240" w:lineRule="atLeast"/>
        <w:jc w:val="center"/>
        <w:rPr>
          <w:rFonts w:ascii="Arial" w:hAnsi="Arial" w:cs="Arial"/>
          <w:b/>
          <w:color w:val="000000"/>
          <w:sz w:val="18"/>
          <w:szCs w:val="18"/>
        </w:rPr>
      </w:pPr>
    </w:p>
    <w:p w14:paraId="3F933EB4" w14:textId="77777777" w:rsidR="00023B14" w:rsidRPr="00023B14" w:rsidRDefault="00023B14" w:rsidP="00023B14">
      <w:pPr>
        <w:spacing w:line="240" w:lineRule="atLeast"/>
        <w:jc w:val="center"/>
        <w:rPr>
          <w:rFonts w:ascii="Arial" w:hAnsi="Arial" w:cs="Arial"/>
          <w:b/>
          <w:color w:val="000000"/>
          <w:sz w:val="18"/>
          <w:szCs w:val="18"/>
        </w:rPr>
      </w:pPr>
    </w:p>
    <w:p w14:paraId="0ED9514A" w14:textId="77777777" w:rsidR="00023B14" w:rsidRPr="00023B14" w:rsidRDefault="00023B14" w:rsidP="00023B14">
      <w:pPr>
        <w:spacing w:line="240" w:lineRule="atLeast"/>
        <w:jc w:val="center"/>
        <w:rPr>
          <w:rFonts w:ascii="Arial" w:hAnsi="Arial" w:cs="Arial"/>
          <w:b/>
          <w:color w:val="000000"/>
          <w:sz w:val="18"/>
          <w:szCs w:val="18"/>
        </w:rPr>
      </w:pPr>
    </w:p>
    <w:p w14:paraId="42104BD0" w14:textId="77777777" w:rsidR="00023B14" w:rsidRPr="00023B14" w:rsidRDefault="00023B14" w:rsidP="00023B14">
      <w:pPr>
        <w:spacing w:line="240" w:lineRule="atLeast"/>
        <w:jc w:val="center"/>
        <w:rPr>
          <w:rFonts w:ascii="Arial" w:hAnsi="Arial" w:cs="Arial"/>
          <w:b/>
          <w:color w:val="000000"/>
          <w:sz w:val="18"/>
          <w:szCs w:val="18"/>
        </w:rPr>
      </w:pPr>
    </w:p>
    <w:p w14:paraId="063952CB" w14:textId="77777777" w:rsidR="00023B14" w:rsidRPr="00023B14" w:rsidRDefault="00023B14" w:rsidP="00023B14">
      <w:pPr>
        <w:spacing w:line="240" w:lineRule="atLeast"/>
        <w:jc w:val="center"/>
        <w:rPr>
          <w:rFonts w:ascii="Arial" w:hAnsi="Arial" w:cs="Arial"/>
          <w:b/>
          <w:color w:val="000000"/>
          <w:sz w:val="18"/>
          <w:szCs w:val="18"/>
        </w:rPr>
      </w:pPr>
    </w:p>
    <w:p w14:paraId="6029DC42" w14:textId="77777777" w:rsidR="00023B14" w:rsidRPr="00023B14" w:rsidRDefault="00023B14" w:rsidP="00023B14">
      <w:pPr>
        <w:spacing w:line="240" w:lineRule="atLeast"/>
        <w:jc w:val="center"/>
        <w:rPr>
          <w:rFonts w:ascii="Arial" w:hAnsi="Arial" w:cs="Arial"/>
          <w:b/>
          <w:color w:val="000000"/>
          <w:sz w:val="18"/>
          <w:szCs w:val="18"/>
        </w:rPr>
      </w:pPr>
    </w:p>
    <w:p w14:paraId="40F3B7C1" w14:textId="77777777" w:rsidR="00023B14" w:rsidRPr="00023B14" w:rsidRDefault="00023B14" w:rsidP="00023B14">
      <w:pPr>
        <w:spacing w:line="240" w:lineRule="atLeast"/>
        <w:jc w:val="center"/>
        <w:rPr>
          <w:rFonts w:ascii="Arial" w:hAnsi="Arial" w:cs="Arial"/>
          <w:b/>
          <w:color w:val="000000"/>
          <w:sz w:val="18"/>
          <w:szCs w:val="18"/>
        </w:rPr>
      </w:pPr>
    </w:p>
    <w:p w14:paraId="60DD308B" w14:textId="77777777" w:rsidR="00023B14" w:rsidRPr="00023B14" w:rsidRDefault="00023B14" w:rsidP="00023B14">
      <w:pPr>
        <w:spacing w:line="240" w:lineRule="atLeast"/>
        <w:jc w:val="center"/>
        <w:rPr>
          <w:rFonts w:ascii="Arial" w:hAnsi="Arial" w:cs="Arial"/>
          <w:b/>
          <w:color w:val="000000"/>
          <w:sz w:val="18"/>
          <w:szCs w:val="18"/>
        </w:rPr>
      </w:pPr>
    </w:p>
    <w:p w14:paraId="209C1EA3" w14:textId="77777777" w:rsidR="00023B14" w:rsidRPr="00023B14" w:rsidRDefault="00023B14" w:rsidP="00023B14">
      <w:pPr>
        <w:spacing w:line="240" w:lineRule="atLeast"/>
        <w:jc w:val="center"/>
        <w:rPr>
          <w:rFonts w:ascii="Arial" w:hAnsi="Arial" w:cs="Arial"/>
          <w:b/>
          <w:color w:val="000000"/>
          <w:sz w:val="18"/>
          <w:szCs w:val="18"/>
        </w:rPr>
      </w:pPr>
    </w:p>
    <w:p w14:paraId="20501A66" w14:textId="77777777" w:rsidR="00023B14" w:rsidRPr="00023B14" w:rsidRDefault="00023B14" w:rsidP="00023B14">
      <w:pPr>
        <w:spacing w:line="240" w:lineRule="atLeast"/>
        <w:jc w:val="center"/>
        <w:rPr>
          <w:rFonts w:ascii="Arial" w:hAnsi="Arial" w:cs="Arial"/>
          <w:b/>
          <w:color w:val="000000"/>
          <w:sz w:val="18"/>
          <w:szCs w:val="18"/>
        </w:rPr>
      </w:pPr>
    </w:p>
    <w:p w14:paraId="3C1183F6" w14:textId="77777777" w:rsidR="00023B14" w:rsidRPr="00023B14" w:rsidRDefault="00023B14" w:rsidP="00023B14">
      <w:pPr>
        <w:spacing w:line="240" w:lineRule="atLeast"/>
        <w:jc w:val="center"/>
        <w:rPr>
          <w:rFonts w:ascii="Arial" w:hAnsi="Arial" w:cs="Arial"/>
          <w:b/>
          <w:color w:val="000000"/>
          <w:sz w:val="18"/>
          <w:szCs w:val="18"/>
        </w:rPr>
      </w:pPr>
    </w:p>
    <w:p w14:paraId="07004418" w14:textId="77777777" w:rsidR="00023B14" w:rsidRPr="00023B14" w:rsidRDefault="00023B14" w:rsidP="00023B14">
      <w:pPr>
        <w:spacing w:line="240" w:lineRule="atLeast"/>
        <w:jc w:val="center"/>
        <w:rPr>
          <w:rFonts w:ascii="Arial" w:hAnsi="Arial" w:cs="Arial"/>
          <w:b/>
          <w:color w:val="000000"/>
          <w:sz w:val="18"/>
          <w:szCs w:val="18"/>
        </w:rPr>
      </w:pPr>
    </w:p>
    <w:p w14:paraId="30410A63" w14:textId="77777777" w:rsidR="00301478" w:rsidRDefault="00301478" w:rsidP="00023B14">
      <w:pPr>
        <w:spacing w:line="240" w:lineRule="atLeast"/>
        <w:jc w:val="center"/>
        <w:rPr>
          <w:rFonts w:ascii="Arial" w:hAnsi="Arial" w:cs="Arial"/>
          <w:b/>
          <w:color w:val="000000"/>
          <w:sz w:val="18"/>
          <w:szCs w:val="18"/>
        </w:rPr>
        <w:sectPr w:rsidR="00301478" w:rsidSect="00CE3898">
          <w:pgSz w:w="11906" w:h="16838"/>
          <w:pgMar w:top="1417" w:right="1417" w:bottom="1417" w:left="1417" w:header="708" w:footer="708" w:gutter="0"/>
          <w:cols w:space="708"/>
          <w:docGrid w:linePitch="360"/>
        </w:sectPr>
      </w:pPr>
    </w:p>
    <w:p w14:paraId="4A383E3F" w14:textId="77777777" w:rsidR="00023B14" w:rsidRPr="00023B14" w:rsidRDefault="00023B14" w:rsidP="00023B14">
      <w:pPr>
        <w:spacing w:line="240" w:lineRule="atLeast"/>
        <w:jc w:val="center"/>
        <w:rPr>
          <w:rFonts w:ascii="Arial" w:hAnsi="Arial" w:cs="Arial"/>
          <w:b/>
          <w:color w:val="000000"/>
          <w:sz w:val="18"/>
          <w:szCs w:val="18"/>
        </w:rPr>
      </w:pPr>
    </w:p>
    <w:p w14:paraId="6AB8DF42" w14:textId="77777777" w:rsidR="00023B14" w:rsidRPr="00023B14" w:rsidRDefault="00301478" w:rsidP="00023B14">
      <w:pPr>
        <w:spacing w:line="240" w:lineRule="atLeast"/>
        <w:jc w:val="center"/>
        <w:rPr>
          <w:rFonts w:ascii="Arial" w:hAnsi="Arial" w:cs="Arial"/>
          <w:b/>
          <w:color w:val="000000"/>
          <w:sz w:val="18"/>
          <w:szCs w:val="18"/>
        </w:rPr>
      </w:pPr>
      <w:r>
        <w:rPr>
          <w:rFonts w:ascii="Arial" w:hAnsi="Arial" w:cs="Arial"/>
          <w:b/>
          <w:color w:val="000000"/>
          <w:sz w:val="18"/>
          <w:szCs w:val="18"/>
        </w:rPr>
        <w:t>ZAŁĄCZNIK NR 5</w:t>
      </w:r>
    </w:p>
    <w:p w14:paraId="5159E827" w14:textId="77777777" w:rsidR="00023B14" w:rsidRPr="00023B14" w:rsidRDefault="00023B14" w:rsidP="00023B14">
      <w:pPr>
        <w:spacing w:line="240" w:lineRule="atLeast"/>
        <w:jc w:val="center"/>
        <w:rPr>
          <w:rFonts w:ascii="Arial" w:hAnsi="Arial" w:cs="Arial"/>
          <w:b/>
          <w:color w:val="000000"/>
          <w:sz w:val="18"/>
          <w:szCs w:val="18"/>
        </w:rPr>
      </w:pPr>
      <w:r w:rsidRPr="00023B14">
        <w:rPr>
          <w:rFonts w:ascii="Arial" w:hAnsi="Arial" w:cs="Arial"/>
          <w:b/>
          <w:color w:val="000000"/>
          <w:sz w:val="18"/>
          <w:szCs w:val="18"/>
        </w:rPr>
        <w:t>(do Formularza Oferty)</w:t>
      </w:r>
    </w:p>
    <w:p w14:paraId="012BFFB5" w14:textId="77777777" w:rsidR="00023B14" w:rsidRPr="00023B14" w:rsidRDefault="00023B14" w:rsidP="00023B14">
      <w:pPr>
        <w:spacing w:line="240" w:lineRule="atLeast"/>
        <w:jc w:val="center"/>
        <w:rPr>
          <w:rFonts w:ascii="Arial" w:hAnsi="Arial" w:cs="Arial"/>
          <w:b/>
          <w:color w:val="000000"/>
          <w:sz w:val="18"/>
          <w:szCs w:val="18"/>
        </w:rPr>
      </w:pPr>
      <w:r w:rsidRPr="00023B14">
        <w:rPr>
          <w:rFonts w:ascii="Arial" w:hAnsi="Arial" w:cs="Arial"/>
          <w:b/>
          <w:color w:val="000000"/>
          <w:sz w:val="18"/>
          <w:szCs w:val="18"/>
        </w:rPr>
        <w:t xml:space="preserve">Informacje dotyczące nadwyżkowego ubezpieczenia odpowiedzialności cywilnej </w:t>
      </w:r>
    </w:p>
    <w:p w14:paraId="0FFD6693" w14:textId="77777777" w:rsidR="00023B14" w:rsidRPr="00023B14" w:rsidRDefault="00023B14" w:rsidP="00023B14">
      <w:pPr>
        <w:spacing w:line="240" w:lineRule="atLeast"/>
        <w:jc w:val="center"/>
        <w:rPr>
          <w:rFonts w:ascii="Arial" w:hAnsi="Arial" w:cs="Arial"/>
          <w:b/>
          <w:color w:val="000000"/>
          <w:sz w:val="18"/>
          <w:szCs w:val="18"/>
        </w:rPr>
      </w:pPr>
    </w:p>
    <w:p w14:paraId="0754C224" w14:textId="77777777" w:rsidR="00023B14" w:rsidRPr="00023B14" w:rsidRDefault="00023B14" w:rsidP="0053387F">
      <w:pPr>
        <w:numPr>
          <w:ilvl w:val="0"/>
          <w:numId w:val="27"/>
        </w:numPr>
        <w:tabs>
          <w:tab w:val="clear" w:pos="1440"/>
        </w:tabs>
        <w:spacing w:line="240" w:lineRule="atLeast"/>
        <w:ind w:left="426" w:hanging="426"/>
        <w:jc w:val="both"/>
        <w:rPr>
          <w:rFonts w:ascii="Arial" w:hAnsi="Arial" w:cs="Arial"/>
          <w:b/>
          <w:sz w:val="18"/>
          <w:szCs w:val="18"/>
        </w:rPr>
      </w:pPr>
      <w:r w:rsidRPr="00023B14">
        <w:rPr>
          <w:rFonts w:ascii="Arial" w:hAnsi="Arial" w:cs="Arial"/>
          <w:b/>
          <w:color w:val="000000"/>
          <w:sz w:val="18"/>
          <w:szCs w:val="18"/>
        </w:rPr>
        <w:t>Podstawa zawarcia ubezpieczenia:</w:t>
      </w:r>
      <w:r w:rsidRPr="00023B14">
        <w:rPr>
          <w:rFonts w:ascii="Arial" w:hAnsi="Arial" w:cs="Arial"/>
          <w:b/>
          <w:sz w:val="18"/>
          <w:szCs w:val="18"/>
        </w:rPr>
        <w:t xml:space="preserve"> </w:t>
      </w:r>
    </w:p>
    <w:p w14:paraId="59A8888D" w14:textId="77777777" w:rsidR="00023B14" w:rsidRPr="00023B14" w:rsidRDefault="00023B14" w:rsidP="00023B14">
      <w:pPr>
        <w:spacing w:line="240" w:lineRule="atLeast"/>
        <w:ind w:left="360"/>
        <w:jc w:val="both"/>
        <w:rPr>
          <w:rFonts w:ascii="Arial" w:hAnsi="Arial" w:cs="Arial"/>
          <w:color w:val="000000"/>
          <w:sz w:val="18"/>
          <w:szCs w:val="18"/>
        </w:rPr>
      </w:pPr>
      <w:r w:rsidRPr="00023B14">
        <w:rPr>
          <w:rFonts w:ascii="Arial" w:hAnsi="Arial" w:cs="Arial"/>
          <w:color w:val="000000"/>
          <w:sz w:val="18"/>
          <w:szCs w:val="18"/>
        </w:rPr>
        <w:t>Ogólne Warunki Ubezpieczenia mające zastosowanie</w:t>
      </w:r>
      <w:r w:rsidRPr="00023B14" w:rsidDel="00C5345B">
        <w:rPr>
          <w:rFonts w:ascii="Arial" w:hAnsi="Arial" w:cs="Arial"/>
          <w:color w:val="000000"/>
          <w:sz w:val="18"/>
          <w:szCs w:val="18"/>
        </w:rPr>
        <w:t xml:space="preserve"> </w:t>
      </w:r>
      <w:r w:rsidRPr="00023B14">
        <w:rPr>
          <w:rFonts w:ascii="Arial" w:hAnsi="Arial" w:cs="Arial"/>
          <w:color w:val="000000"/>
          <w:sz w:val="18"/>
          <w:szCs w:val="18"/>
        </w:rPr>
        <w:t xml:space="preserve">w ubezpieczeniu (podać rodzaj warunków ubezpieczenia i datę uchwalenia/wejścia w życie) </w:t>
      </w:r>
    </w:p>
    <w:p w14:paraId="318B6486" w14:textId="77777777" w:rsidR="00023B14" w:rsidRPr="00023B14" w:rsidRDefault="00023B14" w:rsidP="00023B14">
      <w:pPr>
        <w:spacing w:line="240" w:lineRule="atLeast"/>
        <w:ind w:left="357"/>
        <w:jc w:val="both"/>
        <w:rPr>
          <w:rFonts w:ascii="Arial" w:hAnsi="Arial" w:cs="Arial"/>
          <w:sz w:val="18"/>
          <w:szCs w:val="18"/>
        </w:rPr>
      </w:pPr>
      <w:r w:rsidRPr="00023B14">
        <w:rPr>
          <w:rFonts w:ascii="Arial" w:hAnsi="Arial" w:cs="Arial"/>
          <w:sz w:val="18"/>
          <w:szCs w:val="18"/>
        </w:rPr>
        <w:t>………………………………………………………………………………………………………………………………………………………………………………………………………………………………………………………………………………………………………………………………………………………………………………………………</w:t>
      </w:r>
    </w:p>
    <w:p w14:paraId="4B9C3C00" w14:textId="77777777" w:rsidR="00023B14" w:rsidRPr="00023B14" w:rsidRDefault="00023B14" w:rsidP="00023B14">
      <w:pPr>
        <w:spacing w:line="240" w:lineRule="atLeast"/>
        <w:jc w:val="both"/>
        <w:rPr>
          <w:rFonts w:ascii="Arial" w:hAnsi="Arial" w:cs="Arial"/>
          <w:color w:val="000000"/>
          <w:sz w:val="18"/>
          <w:szCs w:val="18"/>
        </w:rPr>
      </w:pPr>
    </w:p>
    <w:p w14:paraId="43B6A53D" w14:textId="77777777" w:rsidR="00023B14" w:rsidRPr="00023B14" w:rsidRDefault="00023B14" w:rsidP="0053387F">
      <w:pPr>
        <w:numPr>
          <w:ilvl w:val="0"/>
          <w:numId w:val="27"/>
        </w:numPr>
        <w:tabs>
          <w:tab w:val="clear" w:pos="1440"/>
        </w:tabs>
        <w:spacing w:line="240" w:lineRule="atLeast"/>
        <w:ind w:left="426" w:hanging="426"/>
        <w:jc w:val="both"/>
        <w:rPr>
          <w:rFonts w:ascii="Arial" w:hAnsi="Arial" w:cs="Arial"/>
          <w:b/>
          <w:color w:val="000000"/>
          <w:sz w:val="18"/>
          <w:szCs w:val="18"/>
        </w:rPr>
      </w:pPr>
      <w:r w:rsidRPr="00023B14">
        <w:rPr>
          <w:rFonts w:ascii="Arial" w:hAnsi="Arial" w:cs="Arial"/>
          <w:b/>
          <w:color w:val="000000"/>
          <w:sz w:val="18"/>
          <w:szCs w:val="18"/>
        </w:rPr>
        <w:t>Suma gwarancyjna, składka:</w:t>
      </w:r>
    </w:p>
    <w:p w14:paraId="50EDFBD0" w14:textId="77777777" w:rsidR="00023B14" w:rsidRPr="00023B14" w:rsidRDefault="00023B14" w:rsidP="00023B14">
      <w:pPr>
        <w:spacing w:line="240" w:lineRule="atLeast"/>
        <w:ind w:left="360"/>
        <w:jc w:val="both"/>
        <w:rPr>
          <w:rFonts w:ascii="Arial" w:hAnsi="Arial" w:cs="Arial"/>
          <w:color w:val="000000"/>
          <w:sz w:val="18"/>
          <w:szCs w:val="18"/>
        </w:rPr>
      </w:pPr>
      <w:r w:rsidRPr="00023B14">
        <w:rPr>
          <w:rFonts w:ascii="Arial" w:hAnsi="Arial" w:cs="Arial"/>
          <w:color w:val="000000"/>
          <w:sz w:val="18"/>
          <w:szCs w:val="18"/>
        </w:rPr>
        <w:t xml:space="preserve">Suma gwarancyjna </w:t>
      </w:r>
      <w:r w:rsidR="00DD0786">
        <w:rPr>
          <w:rFonts w:ascii="Arial" w:hAnsi="Arial" w:cs="Arial"/>
          <w:color w:val="000000"/>
          <w:sz w:val="18"/>
          <w:szCs w:val="18"/>
        </w:rPr>
        <w:t>wynosi 2</w:t>
      </w:r>
      <w:r w:rsidRPr="00023B14">
        <w:rPr>
          <w:rFonts w:ascii="Arial" w:hAnsi="Arial" w:cs="Arial"/>
          <w:color w:val="000000"/>
          <w:sz w:val="18"/>
          <w:szCs w:val="18"/>
        </w:rPr>
        <w:t>.000.000,00</w:t>
      </w:r>
      <w:r w:rsidR="000F3348">
        <w:rPr>
          <w:rFonts w:ascii="Arial" w:hAnsi="Arial" w:cs="Arial"/>
          <w:color w:val="000000"/>
          <w:sz w:val="18"/>
          <w:szCs w:val="18"/>
        </w:rPr>
        <w:t xml:space="preserve"> </w:t>
      </w:r>
      <w:r w:rsidRPr="00023B14">
        <w:rPr>
          <w:rFonts w:ascii="Arial" w:hAnsi="Arial" w:cs="Arial"/>
          <w:color w:val="000000"/>
          <w:sz w:val="18"/>
          <w:szCs w:val="18"/>
        </w:rPr>
        <w:t>PLN na jedno i wszystkie wypadki w każdym okresie rozliczeniowym.</w:t>
      </w:r>
    </w:p>
    <w:p w14:paraId="54E22E8E"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0420EF2E" w14:textId="77777777" w:rsidR="00023B14" w:rsidRPr="00023B14" w:rsidRDefault="00023B14" w:rsidP="00023B14">
      <w:pPr>
        <w:spacing w:line="240" w:lineRule="atLeast"/>
        <w:ind w:left="340"/>
        <w:jc w:val="both"/>
        <w:rPr>
          <w:rFonts w:ascii="Arial" w:hAnsi="Arial" w:cs="Arial"/>
          <w:color w:val="000000"/>
          <w:sz w:val="18"/>
          <w:szCs w:val="18"/>
        </w:rPr>
      </w:pPr>
      <w:r w:rsidRPr="00023B14">
        <w:rPr>
          <w:rFonts w:ascii="Arial" w:hAnsi="Arial" w:cs="Arial"/>
          <w:color w:val="000000"/>
          <w:sz w:val="18"/>
          <w:szCs w:val="18"/>
        </w:rPr>
        <w:t>Składka za 12 miesięczny okres rozliczeniowy</w:t>
      </w:r>
      <w:r>
        <w:rPr>
          <w:rFonts w:ascii="Arial" w:hAnsi="Arial" w:cs="Arial"/>
          <w:color w:val="000000"/>
          <w:sz w:val="18"/>
          <w:szCs w:val="18"/>
        </w:rPr>
        <w:t xml:space="preserve"> wynosi…………</w:t>
      </w:r>
      <w:r w:rsidRPr="00023B14">
        <w:rPr>
          <w:rFonts w:ascii="Arial" w:hAnsi="Arial" w:cs="Arial"/>
          <w:color w:val="000000"/>
          <w:sz w:val="18"/>
          <w:szCs w:val="18"/>
        </w:rPr>
        <w:t>………………………………………………….</w:t>
      </w:r>
      <w:r>
        <w:rPr>
          <w:rFonts w:ascii="Arial" w:hAnsi="Arial" w:cs="Arial"/>
          <w:color w:val="000000"/>
          <w:sz w:val="18"/>
          <w:szCs w:val="18"/>
        </w:rPr>
        <w:t xml:space="preserve"> </w:t>
      </w:r>
      <w:r w:rsidRPr="00023B14">
        <w:rPr>
          <w:rFonts w:ascii="Arial" w:hAnsi="Arial" w:cs="Arial"/>
          <w:color w:val="000000"/>
          <w:sz w:val="18"/>
          <w:szCs w:val="18"/>
        </w:rPr>
        <w:t>słownie:……………………………………………………………………………….</w:t>
      </w:r>
      <w:r>
        <w:rPr>
          <w:rFonts w:ascii="Arial" w:hAnsi="Arial" w:cs="Arial"/>
          <w:color w:val="000000"/>
          <w:sz w:val="18"/>
          <w:szCs w:val="18"/>
        </w:rPr>
        <w:t>….</w:t>
      </w:r>
      <w:r w:rsidRPr="00023B14">
        <w:rPr>
          <w:rFonts w:ascii="Arial" w:hAnsi="Arial" w:cs="Arial"/>
          <w:color w:val="000000"/>
          <w:sz w:val="18"/>
          <w:szCs w:val="18"/>
        </w:rPr>
        <w:t>….…złotych……………groszy</w:t>
      </w:r>
    </w:p>
    <w:p w14:paraId="7E847945"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3B2D49CC" w14:textId="77777777" w:rsidR="00023B14" w:rsidRPr="00023B14" w:rsidRDefault="00023B14" w:rsidP="0053387F">
      <w:pPr>
        <w:numPr>
          <w:ilvl w:val="0"/>
          <w:numId w:val="27"/>
        </w:numPr>
        <w:tabs>
          <w:tab w:val="clear" w:pos="1440"/>
          <w:tab w:val="num" w:pos="360"/>
        </w:tabs>
        <w:spacing w:line="240" w:lineRule="atLeast"/>
        <w:ind w:left="426" w:hanging="426"/>
        <w:jc w:val="both"/>
        <w:rPr>
          <w:rFonts w:ascii="Arial" w:hAnsi="Arial" w:cs="Arial"/>
          <w:b/>
          <w:color w:val="000000"/>
          <w:sz w:val="18"/>
          <w:szCs w:val="18"/>
        </w:rPr>
      </w:pPr>
      <w:r w:rsidRPr="00023B14">
        <w:rPr>
          <w:rFonts w:ascii="Arial" w:hAnsi="Arial" w:cs="Arial"/>
          <w:b/>
          <w:color w:val="000000"/>
          <w:sz w:val="18"/>
          <w:szCs w:val="18"/>
        </w:rPr>
        <w:t xml:space="preserve">Składka za </w:t>
      </w:r>
      <w:r>
        <w:rPr>
          <w:rFonts w:ascii="Arial" w:hAnsi="Arial" w:cs="Arial"/>
          <w:b/>
          <w:color w:val="000000"/>
          <w:sz w:val="18"/>
          <w:szCs w:val="18"/>
        </w:rPr>
        <w:t>24</w:t>
      </w:r>
      <w:r w:rsidRPr="00023B14">
        <w:rPr>
          <w:rFonts w:ascii="Arial" w:hAnsi="Arial" w:cs="Arial"/>
          <w:b/>
          <w:color w:val="000000"/>
          <w:sz w:val="18"/>
          <w:szCs w:val="18"/>
        </w:rPr>
        <w:t xml:space="preserve"> miesięczny okres realizacji zamówienia wynosi:</w:t>
      </w:r>
    </w:p>
    <w:p w14:paraId="5374E928" w14:textId="77777777" w:rsidR="00023B14" w:rsidRPr="00023B14" w:rsidRDefault="00023B14" w:rsidP="00023B14">
      <w:pPr>
        <w:tabs>
          <w:tab w:val="left" w:pos="4140"/>
        </w:tabs>
        <w:spacing w:line="240" w:lineRule="atLeast"/>
        <w:ind w:left="284"/>
        <w:jc w:val="both"/>
        <w:rPr>
          <w:rFonts w:ascii="Arial" w:eastAsia="Calibri" w:hAnsi="Arial" w:cs="Arial"/>
          <w:color w:val="000000"/>
          <w:sz w:val="18"/>
          <w:szCs w:val="18"/>
          <w:lang w:eastAsia="en-US"/>
        </w:rPr>
      </w:pPr>
      <w:r w:rsidRPr="00023B14">
        <w:rPr>
          <w:rFonts w:ascii="Arial" w:eastAsia="Calibri" w:hAnsi="Arial" w:cs="Arial"/>
          <w:i/>
          <w:sz w:val="18"/>
          <w:szCs w:val="18"/>
          <w:lang w:eastAsia="en-US"/>
        </w:rPr>
        <w:t xml:space="preserve">(należy podać </w:t>
      </w:r>
      <w:r>
        <w:rPr>
          <w:rFonts w:ascii="Arial" w:eastAsia="Calibri" w:hAnsi="Arial" w:cs="Arial"/>
          <w:i/>
          <w:sz w:val="18"/>
          <w:szCs w:val="18"/>
          <w:u w:val="single"/>
          <w:lang w:eastAsia="en-US"/>
        </w:rPr>
        <w:t>dwukrotność</w:t>
      </w:r>
      <w:r w:rsidRPr="00023B14">
        <w:rPr>
          <w:rFonts w:ascii="Arial" w:eastAsia="Calibri" w:hAnsi="Arial" w:cs="Arial"/>
          <w:i/>
          <w:sz w:val="18"/>
          <w:szCs w:val="18"/>
          <w:u w:val="single"/>
          <w:lang w:eastAsia="en-US"/>
        </w:rPr>
        <w:t xml:space="preserve"> </w:t>
      </w:r>
      <w:r w:rsidRPr="00023B14">
        <w:rPr>
          <w:rFonts w:ascii="Arial" w:eastAsia="Calibri" w:hAnsi="Arial" w:cs="Arial"/>
          <w:i/>
          <w:sz w:val="18"/>
          <w:szCs w:val="18"/>
          <w:lang w:eastAsia="en-US"/>
        </w:rPr>
        <w:t>składki dla 12 miesięcznego okres rozliczeniowy z pkt. 2)</w:t>
      </w:r>
    </w:p>
    <w:p w14:paraId="47217966" w14:textId="77777777" w:rsidR="00023B14" w:rsidRPr="00023B14" w:rsidRDefault="00023B14" w:rsidP="00023B14">
      <w:pPr>
        <w:tabs>
          <w:tab w:val="left" w:pos="4140"/>
        </w:tabs>
        <w:spacing w:line="240" w:lineRule="atLeast"/>
        <w:jc w:val="both"/>
        <w:rPr>
          <w:rFonts w:ascii="Arial" w:hAnsi="Arial" w:cs="Arial"/>
          <w:color w:val="000000"/>
          <w:sz w:val="18"/>
          <w:szCs w:val="18"/>
        </w:rPr>
      </w:pPr>
    </w:p>
    <w:p w14:paraId="6A3B1E09" w14:textId="77777777" w:rsidR="00023B14" w:rsidRPr="00023B14" w:rsidRDefault="00023B14" w:rsidP="00023B14">
      <w:pPr>
        <w:pBdr>
          <w:top w:val="single" w:sz="4" w:space="16" w:color="auto"/>
          <w:left w:val="single" w:sz="4" w:space="4" w:color="auto"/>
          <w:bottom w:val="single" w:sz="4" w:space="1" w:color="auto"/>
          <w:right w:val="single" w:sz="4" w:space="4" w:color="auto"/>
        </w:pBdr>
        <w:spacing w:line="240" w:lineRule="atLeast"/>
        <w:jc w:val="center"/>
        <w:rPr>
          <w:rFonts w:ascii="Arial" w:hAnsi="Arial" w:cs="Arial"/>
          <w:sz w:val="18"/>
          <w:szCs w:val="18"/>
        </w:rPr>
      </w:pPr>
      <w:r w:rsidRPr="00023B14">
        <w:rPr>
          <w:rFonts w:ascii="Arial" w:hAnsi="Arial" w:cs="Arial"/>
          <w:sz w:val="18"/>
          <w:szCs w:val="18"/>
        </w:rPr>
        <w:t>…………………………zł…………gr.</w:t>
      </w:r>
    </w:p>
    <w:p w14:paraId="78FC3341" w14:textId="77777777" w:rsidR="00023B14" w:rsidRPr="00023B14" w:rsidRDefault="00023B14" w:rsidP="00023B14">
      <w:pPr>
        <w:spacing w:line="240" w:lineRule="atLeast"/>
        <w:jc w:val="both"/>
        <w:rPr>
          <w:rFonts w:ascii="Arial" w:hAnsi="Arial" w:cs="Arial"/>
          <w:b/>
          <w:color w:val="000000"/>
          <w:sz w:val="18"/>
          <w:szCs w:val="18"/>
        </w:rPr>
      </w:pPr>
    </w:p>
    <w:p w14:paraId="7E474BB5" w14:textId="77777777" w:rsidR="00023B14" w:rsidRPr="00023B14" w:rsidRDefault="00023B14" w:rsidP="00023B14">
      <w:pPr>
        <w:spacing w:line="240" w:lineRule="atLeast"/>
        <w:jc w:val="both"/>
        <w:rPr>
          <w:rFonts w:ascii="Arial" w:hAnsi="Arial" w:cs="Arial"/>
          <w:b/>
          <w:color w:val="000000"/>
          <w:sz w:val="18"/>
          <w:szCs w:val="18"/>
        </w:rPr>
      </w:pPr>
    </w:p>
    <w:p w14:paraId="10304BC7" w14:textId="77777777" w:rsidR="00023B14" w:rsidRPr="00023B14" w:rsidRDefault="00023B14" w:rsidP="00023B14">
      <w:pPr>
        <w:tabs>
          <w:tab w:val="left" w:pos="4140"/>
        </w:tabs>
        <w:spacing w:line="240" w:lineRule="atLeast"/>
        <w:jc w:val="both"/>
        <w:rPr>
          <w:rFonts w:ascii="Arial" w:hAnsi="Arial" w:cs="Arial"/>
          <w:color w:val="000000"/>
          <w:sz w:val="18"/>
          <w:szCs w:val="18"/>
        </w:rPr>
      </w:pPr>
      <w:r>
        <w:rPr>
          <w:rFonts w:ascii="Arial" w:hAnsi="Arial" w:cs="Arial"/>
          <w:color w:val="000000"/>
          <w:sz w:val="18"/>
          <w:szCs w:val="18"/>
        </w:rPr>
        <w:t>słownie:……………….</w:t>
      </w:r>
      <w:r w:rsidRPr="00023B14">
        <w:rPr>
          <w:rFonts w:ascii="Arial" w:hAnsi="Arial" w:cs="Arial"/>
          <w:color w:val="000000"/>
          <w:sz w:val="18"/>
          <w:szCs w:val="18"/>
        </w:rPr>
        <w:t>…………………………………………………………………………..złotych…………….groszy</w:t>
      </w:r>
    </w:p>
    <w:p w14:paraId="27D7CFDC" w14:textId="77777777" w:rsidR="00023B14" w:rsidRPr="00023B14" w:rsidRDefault="00023B14" w:rsidP="00023B14">
      <w:pPr>
        <w:spacing w:line="240" w:lineRule="atLeast"/>
        <w:jc w:val="center"/>
        <w:rPr>
          <w:rFonts w:ascii="Arial" w:hAnsi="Arial" w:cs="Arial"/>
          <w:b/>
          <w:sz w:val="18"/>
          <w:szCs w:val="18"/>
        </w:rPr>
      </w:pPr>
    </w:p>
    <w:p w14:paraId="1D4DF81A" w14:textId="77777777" w:rsidR="00023B14" w:rsidRPr="00023B14" w:rsidRDefault="00023B14" w:rsidP="00023B14">
      <w:pPr>
        <w:spacing w:line="240" w:lineRule="atLeast"/>
        <w:jc w:val="center"/>
        <w:rPr>
          <w:rFonts w:ascii="Arial" w:hAnsi="Arial" w:cs="Arial"/>
          <w:b/>
          <w:sz w:val="18"/>
          <w:szCs w:val="18"/>
        </w:rPr>
      </w:pPr>
    </w:p>
    <w:p w14:paraId="5333B45E" w14:textId="77777777" w:rsidR="00023B14" w:rsidRPr="00023B14" w:rsidRDefault="00023B14" w:rsidP="00023B14">
      <w:pPr>
        <w:spacing w:line="240" w:lineRule="atLeast"/>
        <w:jc w:val="center"/>
        <w:rPr>
          <w:rFonts w:ascii="Arial" w:eastAsia="Calibri" w:hAnsi="Arial" w:cs="Arial"/>
          <w:b/>
          <w:sz w:val="18"/>
          <w:szCs w:val="18"/>
          <w:lang w:eastAsia="en-US"/>
        </w:rPr>
      </w:pPr>
    </w:p>
    <w:p w14:paraId="019B5976" w14:textId="77777777" w:rsidR="00023B14" w:rsidRPr="00023B14" w:rsidRDefault="00023B14" w:rsidP="00023B14">
      <w:pPr>
        <w:spacing w:line="240" w:lineRule="atLeast"/>
        <w:jc w:val="center"/>
        <w:rPr>
          <w:rFonts w:ascii="Arial" w:eastAsia="Calibri" w:hAnsi="Arial" w:cs="Arial"/>
          <w:b/>
          <w:sz w:val="18"/>
          <w:szCs w:val="18"/>
          <w:lang w:eastAsia="en-US"/>
        </w:rPr>
      </w:pPr>
    </w:p>
    <w:p w14:paraId="3FC3B924" w14:textId="77777777" w:rsidR="00023B14" w:rsidRPr="00023B14" w:rsidRDefault="00023B14" w:rsidP="00023B14">
      <w:pPr>
        <w:spacing w:line="240" w:lineRule="atLeast"/>
        <w:jc w:val="center"/>
        <w:rPr>
          <w:rFonts w:ascii="Arial" w:eastAsia="Calibri" w:hAnsi="Arial" w:cs="Arial"/>
          <w:b/>
          <w:sz w:val="18"/>
          <w:szCs w:val="18"/>
          <w:lang w:eastAsia="en-US"/>
        </w:rPr>
      </w:pPr>
    </w:p>
    <w:p w14:paraId="52A2798A" w14:textId="77777777" w:rsidR="00023B14" w:rsidRPr="00023B14" w:rsidRDefault="00023B14" w:rsidP="00023B14">
      <w:pPr>
        <w:tabs>
          <w:tab w:val="left" w:pos="3600"/>
        </w:tabs>
        <w:spacing w:line="240" w:lineRule="atLeast"/>
        <w:jc w:val="right"/>
        <w:rPr>
          <w:rFonts w:ascii="Arial" w:hAnsi="Arial" w:cs="Arial"/>
          <w:color w:val="000000"/>
          <w:sz w:val="18"/>
          <w:szCs w:val="18"/>
        </w:rPr>
      </w:pPr>
      <w:r w:rsidRPr="00023B14">
        <w:rPr>
          <w:rFonts w:ascii="Arial" w:hAnsi="Arial" w:cs="Arial"/>
          <w:color w:val="000000"/>
          <w:sz w:val="18"/>
          <w:szCs w:val="18"/>
        </w:rPr>
        <w:t>.................................................……………………………….</w:t>
      </w:r>
    </w:p>
    <w:p w14:paraId="3E1D71CF" w14:textId="77777777" w:rsidR="00023B14" w:rsidRPr="00023B14" w:rsidRDefault="00023B14" w:rsidP="00023B14">
      <w:pPr>
        <w:tabs>
          <w:tab w:val="left" w:pos="3600"/>
        </w:tabs>
        <w:spacing w:line="240" w:lineRule="atLeast"/>
        <w:ind w:left="3960"/>
        <w:jc w:val="center"/>
        <w:rPr>
          <w:rFonts w:ascii="Arial" w:hAnsi="Arial" w:cs="Arial"/>
          <w:b/>
          <w:color w:val="000000"/>
          <w:sz w:val="18"/>
          <w:szCs w:val="18"/>
        </w:rPr>
      </w:pPr>
      <w:r w:rsidRPr="00023B14">
        <w:rPr>
          <w:rFonts w:ascii="Arial" w:hAnsi="Arial" w:cs="Arial"/>
          <w:color w:val="000000"/>
          <w:sz w:val="18"/>
          <w:szCs w:val="18"/>
        </w:rPr>
        <w:t xml:space="preserve">(podpisy i pieczątki uprawnionych reprezentantów </w:t>
      </w:r>
      <w:r w:rsidRPr="00023B14">
        <w:rPr>
          <w:rFonts w:ascii="Arial" w:hAnsi="Arial" w:cs="Arial"/>
          <w:color w:val="000000"/>
          <w:sz w:val="18"/>
          <w:szCs w:val="18"/>
        </w:rPr>
        <w:br/>
        <w:t>lub umocowanych przedstawicieli Wykonawcy)</w:t>
      </w:r>
    </w:p>
    <w:p w14:paraId="0AA3E167" w14:textId="77777777" w:rsidR="00023B14" w:rsidRPr="00023B14" w:rsidRDefault="00023B14" w:rsidP="00023B14">
      <w:pPr>
        <w:spacing w:line="240" w:lineRule="atLeast"/>
        <w:jc w:val="center"/>
        <w:rPr>
          <w:rFonts w:ascii="Arial" w:eastAsia="Calibri" w:hAnsi="Arial" w:cs="Arial"/>
          <w:b/>
          <w:sz w:val="18"/>
          <w:szCs w:val="18"/>
          <w:lang w:eastAsia="en-US"/>
        </w:rPr>
      </w:pPr>
    </w:p>
    <w:p w14:paraId="4C0ADFAB" w14:textId="77777777" w:rsidR="00023B14" w:rsidRPr="00023B14" w:rsidRDefault="00023B14" w:rsidP="00023B14">
      <w:pPr>
        <w:spacing w:line="240" w:lineRule="atLeast"/>
        <w:jc w:val="center"/>
        <w:rPr>
          <w:rFonts w:ascii="Arial" w:eastAsia="Calibri" w:hAnsi="Arial" w:cs="Arial"/>
          <w:b/>
          <w:sz w:val="18"/>
          <w:szCs w:val="18"/>
          <w:lang w:eastAsia="en-US"/>
        </w:rPr>
      </w:pPr>
    </w:p>
    <w:p w14:paraId="58338640"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4BB22B01"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0D289278"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6887B58C"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394C9F4A"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4B87B525"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303D2F6C"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36511A0D"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60613A10"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0CFD73BF"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724E2A7E"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3BC1283F"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7C31D81E"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1F3CF1EF" w14:textId="77777777" w:rsidR="00023B14" w:rsidRDefault="00023B14" w:rsidP="00023B14">
      <w:pPr>
        <w:spacing w:line="240" w:lineRule="atLeast"/>
        <w:jc w:val="center"/>
        <w:rPr>
          <w:rFonts w:ascii="Verdana" w:eastAsia="Calibri" w:hAnsi="Verdana" w:cs="Arial"/>
          <w:b/>
          <w:sz w:val="18"/>
          <w:szCs w:val="18"/>
          <w:lang w:eastAsia="en-US"/>
        </w:rPr>
      </w:pPr>
    </w:p>
    <w:p w14:paraId="001A1B32" w14:textId="77777777" w:rsidR="00301478" w:rsidRDefault="00301478" w:rsidP="00023B14">
      <w:pPr>
        <w:spacing w:line="240" w:lineRule="atLeast"/>
        <w:jc w:val="center"/>
        <w:rPr>
          <w:rFonts w:ascii="Verdana" w:eastAsia="Calibri" w:hAnsi="Verdana" w:cs="Arial"/>
          <w:b/>
          <w:sz w:val="18"/>
          <w:szCs w:val="18"/>
          <w:lang w:eastAsia="en-US"/>
        </w:rPr>
      </w:pPr>
    </w:p>
    <w:p w14:paraId="0491F794" w14:textId="77777777" w:rsidR="00301478" w:rsidRDefault="00301478" w:rsidP="00023B14">
      <w:pPr>
        <w:spacing w:line="240" w:lineRule="atLeast"/>
        <w:jc w:val="center"/>
        <w:rPr>
          <w:rFonts w:ascii="Verdana" w:eastAsia="Calibri" w:hAnsi="Verdana" w:cs="Arial"/>
          <w:b/>
          <w:sz w:val="18"/>
          <w:szCs w:val="18"/>
          <w:lang w:eastAsia="en-US"/>
        </w:rPr>
      </w:pPr>
    </w:p>
    <w:p w14:paraId="6ED394E6" w14:textId="77777777" w:rsidR="00301478" w:rsidRDefault="00301478" w:rsidP="00023B14">
      <w:pPr>
        <w:spacing w:line="240" w:lineRule="atLeast"/>
        <w:jc w:val="center"/>
        <w:rPr>
          <w:rFonts w:ascii="Verdana" w:eastAsia="Calibri" w:hAnsi="Verdana" w:cs="Arial"/>
          <w:b/>
          <w:sz w:val="18"/>
          <w:szCs w:val="18"/>
          <w:lang w:eastAsia="en-US"/>
        </w:rPr>
      </w:pPr>
    </w:p>
    <w:p w14:paraId="4604233E" w14:textId="77777777" w:rsidR="00301478" w:rsidRDefault="00301478" w:rsidP="00023B14">
      <w:pPr>
        <w:spacing w:line="240" w:lineRule="atLeast"/>
        <w:jc w:val="center"/>
        <w:rPr>
          <w:rFonts w:ascii="Verdana" w:eastAsia="Calibri" w:hAnsi="Verdana" w:cs="Arial"/>
          <w:b/>
          <w:sz w:val="18"/>
          <w:szCs w:val="18"/>
          <w:lang w:eastAsia="en-US"/>
        </w:rPr>
      </w:pPr>
    </w:p>
    <w:p w14:paraId="27C8D392" w14:textId="77777777" w:rsidR="00301478" w:rsidRDefault="00301478" w:rsidP="00023B14">
      <w:pPr>
        <w:spacing w:line="240" w:lineRule="atLeast"/>
        <w:jc w:val="center"/>
        <w:rPr>
          <w:rFonts w:ascii="Verdana" w:eastAsia="Calibri" w:hAnsi="Verdana" w:cs="Arial"/>
          <w:b/>
          <w:sz w:val="18"/>
          <w:szCs w:val="18"/>
          <w:lang w:eastAsia="en-US"/>
        </w:rPr>
      </w:pPr>
    </w:p>
    <w:p w14:paraId="5E695DE8" w14:textId="77777777" w:rsidR="00301478" w:rsidRDefault="00301478" w:rsidP="00023B14">
      <w:pPr>
        <w:spacing w:line="240" w:lineRule="atLeast"/>
        <w:jc w:val="center"/>
        <w:rPr>
          <w:rFonts w:ascii="Verdana" w:eastAsia="Calibri" w:hAnsi="Verdana" w:cs="Arial"/>
          <w:b/>
          <w:sz w:val="18"/>
          <w:szCs w:val="18"/>
          <w:lang w:eastAsia="en-US"/>
        </w:rPr>
      </w:pPr>
    </w:p>
    <w:p w14:paraId="0B446D45" w14:textId="77777777" w:rsidR="00301478" w:rsidRPr="00567C43" w:rsidRDefault="00301478" w:rsidP="00301478">
      <w:pPr>
        <w:spacing w:line="240" w:lineRule="atLeast"/>
        <w:jc w:val="center"/>
        <w:rPr>
          <w:rFonts w:ascii="Arial" w:hAnsi="Arial" w:cs="Arial"/>
          <w:b/>
          <w:color w:val="000000"/>
          <w:sz w:val="18"/>
          <w:szCs w:val="18"/>
        </w:rPr>
      </w:pPr>
      <w:r>
        <w:rPr>
          <w:rFonts w:ascii="Arial" w:hAnsi="Arial" w:cs="Arial"/>
          <w:b/>
          <w:color w:val="000000"/>
          <w:sz w:val="18"/>
          <w:szCs w:val="18"/>
        </w:rPr>
        <w:lastRenderedPageBreak/>
        <w:t>Załącznik nr 6</w:t>
      </w:r>
    </w:p>
    <w:p w14:paraId="5B209754" w14:textId="77777777" w:rsidR="00301478" w:rsidRPr="00567C43" w:rsidRDefault="00301478" w:rsidP="00301478">
      <w:pPr>
        <w:spacing w:line="240" w:lineRule="atLeast"/>
        <w:jc w:val="center"/>
        <w:rPr>
          <w:rFonts w:ascii="Arial" w:hAnsi="Arial" w:cs="Arial"/>
          <w:b/>
          <w:color w:val="000000"/>
          <w:sz w:val="18"/>
          <w:szCs w:val="18"/>
        </w:rPr>
      </w:pPr>
      <w:r w:rsidRPr="00567C43">
        <w:rPr>
          <w:rFonts w:ascii="Arial" w:hAnsi="Arial" w:cs="Arial"/>
          <w:b/>
          <w:color w:val="000000"/>
          <w:sz w:val="18"/>
          <w:szCs w:val="18"/>
        </w:rPr>
        <w:t>(do Formularza Oferty)</w:t>
      </w:r>
    </w:p>
    <w:p w14:paraId="0C5A5240" w14:textId="77777777" w:rsidR="00301478" w:rsidRPr="00567C43" w:rsidRDefault="00301478" w:rsidP="00301478">
      <w:pPr>
        <w:spacing w:line="240" w:lineRule="atLeast"/>
        <w:jc w:val="center"/>
        <w:rPr>
          <w:rFonts w:ascii="Arial" w:hAnsi="Arial" w:cs="Arial"/>
          <w:b/>
          <w:color w:val="000000"/>
          <w:sz w:val="18"/>
          <w:szCs w:val="18"/>
        </w:rPr>
      </w:pPr>
      <w:r w:rsidRPr="00567C43">
        <w:rPr>
          <w:rFonts w:ascii="Arial" w:hAnsi="Arial" w:cs="Arial"/>
          <w:b/>
          <w:color w:val="000000"/>
          <w:sz w:val="18"/>
          <w:szCs w:val="18"/>
        </w:rPr>
        <w:t xml:space="preserve">Informacje dotyczące zaakceptowanych warunków sugerowanych </w:t>
      </w:r>
      <w:r>
        <w:rPr>
          <w:rFonts w:ascii="Arial" w:hAnsi="Arial" w:cs="Arial"/>
          <w:b/>
          <w:color w:val="000000"/>
          <w:sz w:val="18"/>
          <w:szCs w:val="18"/>
        </w:rPr>
        <w:t>w zakresie Części 02</w:t>
      </w:r>
      <w:r w:rsidRPr="00567C43">
        <w:rPr>
          <w:rFonts w:ascii="Arial" w:hAnsi="Arial" w:cs="Arial"/>
          <w:b/>
          <w:color w:val="000000"/>
          <w:sz w:val="18"/>
          <w:szCs w:val="18"/>
        </w:rPr>
        <w:br/>
        <w:t>(zaznaczenie w rubryce akceptacja lub brak akceptacji )</w:t>
      </w:r>
    </w:p>
    <w:p w14:paraId="001227D6" w14:textId="77777777" w:rsidR="00301478" w:rsidRPr="00567C43" w:rsidRDefault="00301478" w:rsidP="00301478">
      <w:pPr>
        <w:rPr>
          <w:rFonts w:ascii="Arial" w:hAnsi="Arial" w:cs="Arial"/>
          <w:sz w:val="18"/>
          <w:szCs w:val="18"/>
        </w:rPr>
      </w:pPr>
    </w:p>
    <w:p w14:paraId="538EF443" w14:textId="77777777" w:rsidR="00301478" w:rsidRPr="00567C43" w:rsidRDefault="00301478" w:rsidP="00301478">
      <w:pPr>
        <w:spacing w:line="240" w:lineRule="atLeast"/>
        <w:ind w:left="42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1252"/>
        <w:gridCol w:w="1276"/>
        <w:gridCol w:w="1178"/>
      </w:tblGrid>
      <w:tr w:rsidR="00301478" w:rsidRPr="00567C43" w14:paraId="4CFC9AC6" w14:textId="77777777" w:rsidTr="00774F7D">
        <w:trPr>
          <w:jc w:val="center"/>
        </w:trPr>
        <w:tc>
          <w:tcPr>
            <w:tcW w:w="4605" w:type="dxa"/>
          </w:tcPr>
          <w:p w14:paraId="2E3D9F09" w14:textId="77777777" w:rsidR="00301478" w:rsidRPr="00567C43" w:rsidRDefault="00301478" w:rsidP="00774F7D">
            <w:pPr>
              <w:spacing w:after="120"/>
              <w:jc w:val="center"/>
              <w:rPr>
                <w:rFonts w:ascii="Arial" w:hAnsi="Arial" w:cs="Arial"/>
                <w:b/>
                <w:sz w:val="18"/>
                <w:szCs w:val="18"/>
              </w:rPr>
            </w:pPr>
            <w:r w:rsidRPr="00567C43">
              <w:rPr>
                <w:rFonts w:ascii="Arial" w:hAnsi="Arial" w:cs="Arial"/>
                <w:b/>
                <w:sz w:val="18"/>
                <w:szCs w:val="18"/>
              </w:rPr>
              <w:t>Fakultatywne warunki ubezpieczenia</w:t>
            </w:r>
          </w:p>
        </w:tc>
        <w:tc>
          <w:tcPr>
            <w:tcW w:w="1252" w:type="dxa"/>
          </w:tcPr>
          <w:p w14:paraId="0D0AE494" w14:textId="77777777" w:rsidR="00301478" w:rsidRPr="00567C43" w:rsidRDefault="00301478" w:rsidP="00774F7D">
            <w:pPr>
              <w:spacing w:after="120"/>
              <w:jc w:val="center"/>
              <w:rPr>
                <w:rFonts w:ascii="Arial" w:hAnsi="Arial" w:cs="Arial"/>
                <w:b/>
                <w:sz w:val="18"/>
                <w:szCs w:val="18"/>
              </w:rPr>
            </w:pPr>
            <w:r w:rsidRPr="00567C43">
              <w:rPr>
                <w:rFonts w:ascii="Arial" w:hAnsi="Arial" w:cs="Arial"/>
                <w:b/>
                <w:sz w:val="18"/>
                <w:szCs w:val="18"/>
              </w:rPr>
              <w:t xml:space="preserve">Ilość punktów </w:t>
            </w:r>
          </w:p>
        </w:tc>
        <w:tc>
          <w:tcPr>
            <w:tcW w:w="1276" w:type="dxa"/>
          </w:tcPr>
          <w:p w14:paraId="75EFC01A" w14:textId="77777777" w:rsidR="00301478" w:rsidRPr="00567C43" w:rsidRDefault="00301478" w:rsidP="00774F7D">
            <w:pPr>
              <w:pStyle w:val="LucaCash"/>
              <w:snapToGrid w:val="0"/>
              <w:spacing w:line="240" w:lineRule="auto"/>
              <w:rPr>
                <w:rFonts w:ascii="Arial" w:hAnsi="Arial" w:cs="Arial"/>
                <w:b/>
                <w:sz w:val="18"/>
                <w:szCs w:val="18"/>
                <w:lang w:eastAsia="pl-PL"/>
              </w:rPr>
            </w:pPr>
            <w:r w:rsidRPr="00567C43">
              <w:rPr>
                <w:rFonts w:ascii="Arial" w:hAnsi="Arial" w:cs="Arial"/>
                <w:b/>
                <w:sz w:val="18"/>
                <w:szCs w:val="18"/>
                <w:lang w:eastAsia="pl-PL"/>
              </w:rPr>
              <w:t>Akceptacja</w:t>
            </w:r>
          </w:p>
        </w:tc>
        <w:tc>
          <w:tcPr>
            <w:tcW w:w="1178" w:type="dxa"/>
          </w:tcPr>
          <w:p w14:paraId="09A9AA72" w14:textId="77777777" w:rsidR="00301478" w:rsidRPr="00567C43" w:rsidRDefault="00301478" w:rsidP="00774F7D">
            <w:pPr>
              <w:pStyle w:val="LucaCash"/>
              <w:snapToGrid w:val="0"/>
              <w:spacing w:line="240" w:lineRule="auto"/>
              <w:rPr>
                <w:rFonts w:ascii="Arial" w:hAnsi="Arial" w:cs="Arial"/>
                <w:b/>
                <w:sz w:val="18"/>
                <w:szCs w:val="18"/>
                <w:lang w:eastAsia="pl-PL"/>
              </w:rPr>
            </w:pPr>
            <w:r w:rsidRPr="00567C43">
              <w:rPr>
                <w:rFonts w:ascii="Arial" w:hAnsi="Arial" w:cs="Arial"/>
                <w:b/>
                <w:sz w:val="18"/>
                <w:szCs w:val="18"/>
                <w:lang w:eastAsia="pl-PL"/>
              </w:rPr>
              <w:t>Brak akceptacji</w:t>
            </w:r>
          </w:p>
        </w:tc>
      </w:tr>
      <w:tr w:rsidR="00301478" w:rsidRPr="00567C43" w14:paraId="387F21CF" w14:textId="77777777" w:rsidTr="00774F7D">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11CA8316" w14:textId="77777777" w:rsidR="00164112" w:rsidRDefault="000F5060" w:rsidP="00164112">
            <w:pPr>
              <w:rPr>
                <w:rFonts w:ascii="Arial" w:hAnsi="Arial" w:cs="Arial"/>
                <w:b/>
                <w:sz w:val="18"/>
                <w:szCs w:val="18"/>
              </w:rPr>
            </w:pPr>
            <w:r>
              <w:rPr>
                <w:rFonts w:ascii="Arial" w:hAnsi="Arial" w:cs="Arial"/>
                <w:b/>
                <w:sz w:val="18"/>
                <w:szCs w:val="18"/>
              </w:rPr>
              <w:t>KLAUZULA EIB 01B</w:t>
            </w:r>
          </w:p>
          <w:p w14:paraId="21139EB6" w14:textId="77777777" w:rsidR="00164112" w:rsidRDefault="00164112" w:rsidP="00164112">
            <w:pPr>
              <w:rPr>
                <w:rFonts w:ascii="Arial" w:hAnsi="Arial" w:cs="Arial"/>
                <w:b/>
                <w:sz w:val="18"/>
                <w:szCs w:val="18"/>
              </w:rPr>
            </w:pPr>
            <w:r w:rsidRPr="00A450C1">
              <w:rPr>
                <w:rFonts w:ascii="Arial" w:hAnsi="Arial" w:cs="Arial"/>
                <w:b/>
                <w:sz w:val="18"/>
                <w:szCs w:val="18"/>
              </w:rPr>
              <w:t>(KLAUZULA REPREZENTANTÓW)</w:t>
            </w:r>
          </w:p>
          <w:p w14:paraId="08BC7D0B" w14:textId="77777777" w:rsidR="00301478" w:rsidRPr="00E11D2C" w:rsidRDefault="00301478" w:rsidP="00774F7D">
            <w:pPr>
              <w:spacing w:after="120"/>
              <w:jc w:val="both"/>
              <w:rPr>
                <w:rFonts w:ascii="Arial" w:hAnsi="Arial" w:cs="Arial"/>
                <w:sz w:val="18"/>
                <w:szCs w:val="18"/>
                <w:highlight w:val="yellow"/>
              </w:rPr>
            </w:pPr>
          </w:p>
        </w:tc>
        <w:tc>
          <w:tcPr>
            <w:tcW w:w="1252" w:type="dxa"/>
            <w:tcBorders>
              <w:top w:val="single" w:sz="4" w:space="0" w:color="auto"/>
              <w:left w:val="single" w:sz="4" w:space="0" w:color="auto"/>
              <w:bottom w:val="single" w:sz="4" w:space="0" w:color="auto"/>
              <w:right w:val="single" w:sz="4" w:space="0" w:color="auto"/>
            </w:tcBorders>
          </w:tcPr>
          <w:p w14:paraId="4215C911" w14:textId="77777777" w:rsidR="00301478" w:rsidRPr="00567C43" w:rsidRDefault="00164112" w:rsidP="00774F7D">
            <w:pPr>
              <w:spacing w:after="120"/>
              <w:jc w:val="center"/>
              <w:rPr>
                <w:rFonts w:ascii="Arial" w:hAnsi="Arial" w:cs="Arial"/>
                <w:sz w:val="18"/>
                <w:szCs w:val="18"/>
                <w:highlight w:val="cyan"/>
              </w:rPr>
            </w:pPr>
            <w:r w:rsidRPr="00A450C1">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14:paraId="58CF623F" w14:textId="77777777" w:rsidR="00301478" w:rsidRPr="00567C43" w:rsidRDefault="00301478" w:rsidP="00774F7D">
            <w:pPr>
              <w:spacing w:after="120"/>
              <w:jc w:val="center"/>
              <w:rPr>
                <w:rFonts w:ascii="Arial" w:hAnsi="Arial" w:cs="Arial"/>
                <w:sz w:val="18"/>
                <w:szCs w:val="18"/>
                <w:highlight w:val="cyan"/>
              </w:rPr>
            </w:pPr>
          </w:p>
        </w:tc>
        <w:tc>
          <w:tcPr>
            <w:tcW w:w="1178" w:type="dxa"/>
            <w:tcBorders>
              <w:top w:val="single" w:sz="4" w:space="0" w:color="auto"/>
              <w:left w:val="single" w:sz="4" w:space="0" w:color="auto"/>
              <w:bottom w:val="single" w:sz="4" w:space="0" w:color="auto"/>
              <w:right w:val="single" w:sz="4" w:space="0" w:color="auto"/>
            </w:tcBorders>
          </w:tcPr>
          <w:p w14:paraId="26F8F942" w14:textId="77777777" w:rsidR="00301478" w:rsidRPr="00567C43" w:rsidRDefault="00301478" w:rsidP="00774F7D">
            <w:pPr>
              <w:spacing w:after="120"/>
              <w:jc w:val="center"/>
              <w:rPr>
                <w:rFonts w:ascii="Arial" w:hAnsi="Arial" w:cs="Arial"/>
                <w:sz w:val="18"/>
                <w:szCs w:val="18"/>
                <w:highlight w:val="cyan"/>
              </w:rPr>
            </w:pPr>
          </w:p>
        </w:tc>
      </w:tr>
    </w:tbl>
    <w:p w14:paraId="0040CAF5" w14:textId="77777777" w:rsidR="00301478" w:rsidRPr="00567C43" w:rsidRDefault="00301478" w:rsidP="00301478">
      <w:pPr>
        <w:autoSpaceDE w:val="0"/>
        <w:jc w:val="both"/>
        <w:rPr>
          <w:rFonts w:ascii="Arial" w:hAnsi="Arial" w:cs="Arial"/>
          <w:b/>
          <w:bCs/>
          <w:color w:val="000000"/>
          <w:sz w:val="18"/>
          <w:szCs w:val="18"/>
        </w:rPr>
      </w:pPr>
    </w:p>
    <w:p w14:paraId="50B6DACA" w14:textId="77777777" w:rsidR="00301478" w:rsidRPr="00567C43" w:rsidRDefault="00301478" w:rsidP="00301478">
      <w:pPr>
        <w:tabs>
          <w:tab w:val="left" w:pos="3600"/>
        </w:tabs>
        <w:jc w:val="both"/>
        <w:rPr>
          <w:rFonts w:ascii="Arial" w:hAnsi="Arial" w:cs="Arial"/>
          <w:b/>
          <w:color w:val="000000"/>
          <w:sz w:val="18"/>
          <w:szCs w:val="18"/>
        </w:rPr>
      </w:pPr>
      <w:r w:rsidRPr="00567C43">
        <w:rPr>
          <w:rFonts w:ascii="Arial" w:hAnsi="Arial" w:cs="Arial"/>
          <w:b/>
          <w:color w:val="000000"/>
          <w:sz w:val="18"/>
          <w:szCs w:val="18"/>
        </w:rPr>
        <w:t xml:space="preserve">W przypadku nie zaznaczenia żadnej z rubryk „Akceptacja” lub „Brak akceptacji” dla danej klauzuli, Zamawiający uzna to za brak jej akceptacji </w:t>
      </w:r>
    </w:p>
    <w:p w14:paraId="11F463A9" w14:textId="77777777" w:rsidR="00301478" w:rsidRPr="00567C43" w:rsidRDefault="00301478" w:rsidP="00301478">
      <w:pPr>
        <w:tabs>
          <w:tab w:val="left" w:pos="3600"/>
        </w:tabs>
        <w:jc w:val="right"/>
        <w:rPr>
          <w:rFonts w:ascii="Arial" w:hAnsi="Arial" w:cs="Arial"/>
          <w:color w:val="000000"/>
          <w:sz w:val="18"/>
          <w:szCs w:val="18"/>
        </w:rPr>
      </w:pPr>
    </w:p>
    <w:p w14:paraId="679FF7F3" w14:textId="77777777" w:rsidR="00301478" w:rsidRPr="00567C43" w:rsidRDefault="00301478" w:rsidP="00301478">
      <w:pPr>
        <w:tabs>
          <w:tab w:val="left" w:pos="3600"/>
        </w:tabs>
        <w:rPr>
          <w:rFonts w:ascii="Arial" w:hAnsi="Arial" w:cs="Arial"/>
          <w:color w:val="000000"/>
          <w:sz w:val="18"/>
          <w:szCs w:val="18"/>
        </w:rPr>
      </w:pPr>
    </w:p>
    <w:p w14:paraId="7EF80FE6" w14:textId="77777777" w:rsidR="00301478" w:rsidRPr="00567C43" w:rsidRDefault="00301478" w:rsidP="00301478">
      <w:pPr>
        <w:tabs>
          <w:tab w:val="left" w:pos="3600"/>
        </w:tabs>
        <w:jc w:val="right"/>
        <w:rPr>
          <w:rFonts w:ascii="Arial" w:hAnsi="Arial" w:cs="Arial"/>
          <w:color w:val="000000"/>
          <w:sz w:val="18"/>
          <w:szCs w:val="18"/>
        </w:rPr>
      </w:pPr>
    </w:p>
    <w:p w14:paraId="0D86D69B" w14:textId="77777777" w:rsidR="00301478" w:rsidRPr="00567C43" w:rsidRDefault="00301478" w:rsidP="00301478">
      <w:pPr>
        <w:tabs>
          <w:tab w:val="left" w:pos="3600"/>
        </w:tabs>
        <w:jc w:val="right"/>
        <w:rPr>
          <w:rFonts w:ascii="Arial" w:hAnsi="Arial" w:cs="Arial"/>
          <w:color w:val="000000"/>
          <w:sz w:val="18"/>
          <w:szCs w:val="18"/>
        </w:rPr>
      </w:pPr>
    </w:p>
    <w:p w14:paraId="08E3A917" w14:textId="77777777" w:rsidR="00301478" w:rsidRPr="00567C43" w:rsidRDefault="00301478" w:rsidP="00301478">
      <w:pPr>
        <w:tabs>
          <w:tab w:val="left" w:pos="3600"/>
        </w:tabs>
        <w:jc w:val="right"/>
        <w:rPr>
          <w:rFonts w:ascii="Arial" w:hAnsi="Arial" w:cs="Arial"/>
          <w:color w:val="000000"/>
          <w:sz w:val="18"/>
          <w:szCs w:val="18"/>
        </w:rPr>
      </w:pPr>
    </w:p>
    <w:p w14:paraId="20DA9459" w14:textId="77777777" w:rsidR="00301478" w:rsidRPr="00567C43" w:rsidRDefault="00301478" w:rsidP="00301478">
      <w:pPr>
        <w:tabs>
          <w:tab w:val="left" w:pos="3600"/>
        </w:tabs>
        <w:jc w:val="right"/>
        <w:rPr>
          <w:rFonts w:ascii="Arial" w:hAnsi="Arial" w:cs="Arial"/>
          <w:color w:val="000000"/>
          <w:sz w:val="18"/>
          <w:szCs w:val="18"/>
        </w:rPr>
      </w:pPr>
    </w:p>
    <w:p w14:paraId="7C79EE9F" w14:textId="77777777" w:rsidR="00301478" w:rsidRPr="00567C43" w:rsidRDefault="00301478" w:rsidP="00301478">
      <w:pPr>
        <w:tabs>
          <w:tab w:val="left" w:pos="3600"/>
        </w:tabs>
        <w:jc w:val="right"/>
        <w:rPr>
          <w:rFonts w:ascii="Arial" w:hAnsi="Arial" w:cs="Arial"/>
          <w:color w:val="000000"/>
          <w:sz w:val="18"/>
          <w:szCs w:val="18"/>
        </w:rPr>
      </w:pPr>
    </w:p>
    <w:p w14:paraId="6CC45739" w14:textId="77777777" w:rsidR="00301478" w:rsidRPr="00567C43" w:rsidRDefault="00301478" w:rsidP="00301478">
      <w:pPr>
        <w:tabs>
          <w:tab w:val="left" w:pos="3600"/>
        </w:tabs>
        <w:jc w:val="right"/>
        <w:rPr>
          <w:rFonts w:ascii="Arial" w:hAnsi="Arial" w:cs="Arial"/>
          <w:color w:val="000000"/>
          <w:sz w:val="18"/>
          <w:szCs w:val="18"/>
        </w:rPr>
      </w:pPr>
    </w:p>
    <w:p w14:paraId="43532383" w14:textId="77777777" w:rsidR="00301478" w:rsidRPr="00567C43" w:rsidRDefault="00301478" w:rsidP="00301478">
      <w:pPr>
        <w:tabs>
          <w:tab w:val="left" w:pos="3600"/>
        </w:tabs>
        <w:jc w:val="right"/>
        <w:rPr>
          <w:rFonts w:ascii="Arial" w:hAnsi="Arial" w:cs="Arial"/>
          <w:color w:val="000000"/>
          <w:sz w:val="18"/>
          <w:szCs w:val="18"/>
        </w:rPr>
      </w:pPr>
      <w:r w:rsidRPr="00567C43">
        <w:rPr>
          <w:rFonts w:ascii="Arial" w:hAnsi="Arial" w:cs="Arial"/>
          <w:color w:val="000000"/>
          <w:sz w:val="18"/>
          <w:szCs w:val="18"/>
        </w:rPr>
        <w:t>...........................................…………………………………….</w:t>
      </w:r>
    </w:p>
    <w:p w14:paraId="67863187" w14:textId="77777777" w:rsidR="00301478" w:rsidRPr="00567C43" w:rsidRDefault="00301478" w:rsidP="00301478">
      <w:pPr>
        <w:tabs>
          <w:tab w:val="left" w:pos="3600"/>
        </w:tabs>
        <w:jc w:val="right"/>
        <w:rPr>
          <w:rFonts w:ascii="Arial" w:hAnsi="Arial" w:cs="Arial"/>
          <w:color w:val="000000"/>
          <w:sz w:val="18"/>
          <w:szCs w:val="18"/>
        </w:rPr>
      </w:pPr>
      <w:r w:rsidRPr="00567C43">
        <w:rPr>
          <w:rFonts w:ascii="Arial" w:hAnsi="Arial" w:cs="Arial"/>
          <w:color w:val="000000"/>
          <w:sz w:val="18"/>
          <w:szCs w:val="18"/>
        </w:rPr>
        <w:tab/>
        <w:t xml:space="preserve">(podpisy i pieczątki uprawnionych reprezentantów </w:t>
      </w:r>
      <w:r w:rsidRPr="00567C43">
        <w:rPr>
          <w:rFonts w:ascii="Arial" w:hAnsi="Arial" w:cs="Arial"/>
          <w:color w:val="000000"/>
          <w:sz w:val="18"/>
          <w:szCs w:val="18"/>
        </w:rPr>
        <w:br/>
        <w:t>lub upełnomocnionych przedstawicieli Wykonawcy)</w:t>
      </w:r>
    </w:p>
    <w:p w14:paraId="2226F930" w14:textId="77777777" w:rsidR="00301478" w:rsidRPr="00023B14" w:rsidRDefault="00301478" w:rsidP="00023B14">
      <w:pPr>
        <w:spacing w:line="240" w:lineRule="atLeast"/>
        <w:jc w:val="center"/>
        <w:rPr>
          <w:rFonts w:ascii="Verdana" w:eastAsia="Calibri" w:hAnsi="Verdana" w:cs="Arial"/>
          <w:b/>
          <w:sz w:val="18"/>
          <w:szCs w:val="18"/>
          <w:lang w:eastAsia="en-US"/>
        </w:rPr>
      </w:pPr>
    </w:p>
    <w:p w14:paraId="4C32648D"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44486551"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2863A414"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119A49F7"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67145322"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11C6275B" w14:textId="77777777" w:rsidR="00023B14" w:rsidRPr="00023B14" w:rsidRDefault="00023B14" w:rsidP="00023B14">
      <w:pPr>
        <w:spacing w:line="240" w:lineRule="atLeast"/>
        <w:jc w:val="center"/>
        <w:rPr>
          <w:rFonts w:ascii="Verdana" w:eastAsia="Calibri" w:hAnsi="Verdana" w:cs="Arial"/>
          <w:b/>
          <w:sz w:val="18"/>
          <w:szCs w:val="18"/>
          <w:lang w:eastAsia="en-US"/>
        </w:rPr>
      </w:pPr>
    </w:p>
    <w:p w14:paraId="3582AEAF" w14:textId="77777777" w:rsidR="00301478" w:rsidRDefault="00301478" w:rsidP="006A48D8">
      <w:pPr>
        <w:spacing w:line="240" w:lineRule="atLeast"/>
        <w:rPr>
          <w:rFonts w:ascii="Arial" w:hAnsi="Arial" w:cs="Arial"/>
          <w:b/>
          <w:color w:val="000000"/>
          <w:sz w:val="18"/>
          <w:szCs w:val="18"/>
        </w:rPr>
        <w:sectPr w:rsidR="00301478" w:rsidSect="00CE3898">
          <w:pgSz w:w="11906" w:h="16838"/>
          <w:pgMar w:top="1417" w:right="1417" w:bottom="1417" w:left="1417" w:header="708" w:footer="708" w:gutter="0"/>
          <w:cols w:space="708"/>
          <w:docGrid w:linePitch="360"/>
        </w:sectPr>
      </w:pPr>
    </w:p>
    <w:p w14:paraId="71743807" w14:textId="77777777" w:rsidR="006A48D8" w:rsidRPr="00567C43" w:rsidRDefault="006A48D8" w:rsidP="006A48D8">
      <w:pPr>
        <w:spacing w:line="240" w:lineRule="atLeast"/>
        <w:rPr>
          <w:rFonts w:ascii="Arial" w:hAnsi="Arial" w:cs="Arial"/>
          <w:b/>
          <w:color w:val="000000"/>
          <w:sz w:val="18"/>
          <w:szCs w:val="18"/>
        </w:rPr>
      </w:pPr>
    </w:p>
    <w:p w14:paraId="12965730" w14:textId="77777777" w:rsidR="006A48D8" w:rsidRPr="00567C43" w:rsidRDefault="008C250E" w:rsidP="006A48D8">
      <w:pPr>
        <w:spacing w:line="240" w:lineRule="atLeast"/>
        <w:jc w:val="center"/>
        <w:rPr>
          <w:rFonts w:ascii="Arial" w:hAnsi="Arial" w:cs="Arial"/>
          <w:b/>
          <w:color w:val="000000"/>
          <w:sz w:val="18"/>
          <w:szCs w:val="18"/>
        </w:rPr>
      </w:pPr>
      <w:r>
        <w:rPr>
          <w:rFonts w:ascii="Arial" w:hAnsi="Arial" w:cs="Arial"/>
          <w:b/>
          <w:color w:val="000000"/>
          <w:sz w:val="18"/>
          <w:szCs w:val="18"/>
        </w:rPr>
        <w:t>ZAŁĄCZNIK NR 7</w:t>
      </w:r>
    </w:p>
    <w:p w14:paraId="2C9B7C9E" w14:textId="77777777" w:rsidR="002F40CF" w:rsidRPr="00567C43" w:rsidRDefault="002F40CF" w:rsidP="002F40CF">
      <w:pPr>
        <w:spacing w:line="240" w:lineRule="atLeast"/>
        <w:jc w:val="center"/>
        <w:rPr>
          <w:rFonts w:ascii="Arial" w:eastAsia="Calibri" w:hAnsi="Arial" w:cs="Arial"/>
          <w:b/>
          <w:color w:val="000000"/>
          <w:sz w:val="18"/>
          <w:szCs w:val="18"/>
          <w:lang w:eastAsia="en-US"/>
        </w:rPr>
      </w:pPr>
      <w:r w:rsidRPr="00567C43">
        <w:rPr>
          <w:rFonts w:ascii="Arial" w:eastAsia="Calibri" w:hAnsi="Arial" w:cs="Arial"/>
          <w:b/>
          <w:color w:val="000000"/>
          <w:sz w:val="18"/>
          <w:szCs w:val="18"/>
          <w:lang w:eastAsia="en-US"/>
        </w:rPr>
        <w:t xml:space="preserve"> (do Formularza Oferty)</w:t>
      </w:r>
    </w:p>
    <w:p w14:paraId="64088B5E" w14:textId="77777777" w:rsidR="002F40CF" w:rsidRPr="00567C43" w:rsidRDefault="002F40CF" w:rsidP="002F40CF">
      <w:pPr>
        <w:spacing w:line="240" w:lineRule="atLeast"/>
        <w:jc w:val="center"/>
        <w:rPr>
          <w:rFonts w:ascii="Arial" w:eastAsia="Calibri" w:hAnsi="Arial" w:cs="Arial"/>
          <w:b/>
          <w:color w:val="000000"/>
          <w:sz w:val="18"/>
          <w:szCs w:val="18"/>
          <w:lang w:eastAsia="en-US"/>
        </w:rPr>
      </w:pPr>
      <w:r w:rsidRPr="00567C43">
        <w:rPr>
          <w:rFonts w:ascii="Arial" w:eastAsia="Calibri" w:hAnsi="Arial" w:cs="Arial"/>
          <w:b/>
          <w:color w:val="000000"/>
          <w:sz w:val="18"/>
          <w:szCs w:val="18"/>
          <w:lang w:eastAsia="en-US"/>
        </w:rPr>
        <w:t>Informacje dotyczące ubezpieczeń komunikacyjnych (OC, AC, NNW, ASS)</w:t>
      </w:r>
    </w:p>
    <w:p w14:paraId="36D78A69" w14:textId="77777777" w:rsidR="002F40CF" w:rsidRPr="00567C43" w:rsidRDefault="002F40CF" w:rsidP="002F40CF">
      <w:pPr>
        <w:widowControl w:val="0"/>
        <w:suppressAutoHyphens/>
        <w:autoSpaceDN w:val="0"/>
        <w:spacing w:line="240" w:lineRule="atLeast"/>
        <w:jc w:val="center"/>
        <w:textAlignment w:val="baseline"/>
        <w:rPr>
          <w:rFonts w:ascii="Arial" w:eastAsia="Lucida Sans Unicode" w:hAnsi="Arial" w:cs="Arial"/>
          <w:b/>
          <w:color w:val="000000"/>
          <w:kern w:val="3"/>
          <w:sz w:val="18"/>
          <w:szCs w:val="18"/>
          <w:lang w:bidi="hi-IN"/>
        </w:rPr>
      </w:pPr>
    </w:p>
    <w:p w14:paraId="05E5C241" w14:textId="77777777" w:rsidR="002F40CF" w:rsidRPr="00567C43" w:rsidRDefault="002F40CF" w:rsidP="00E11D2C">
      <w:pPr>
        <w:widowControl w:val="0"/>
        <w:numPr>
          <w:ilvl w:val="0"/>
          <w:numId w:val="10"/>
        </w:numPr>
        <w:tabs>
          <w:tab w:val="left" w:pos="1080"/>
        </w:tabs>
        <w:suppressAutoHyphens/>
        <w:autoSpaceDN w:val="0"/>
        <w:spacing w:line="240" w:lineRule="atLeast"/>
        <w:jc w:val="both"/>
        <w:textAlignment w:val="baseline"/>
        <w:rPr>
          <w:rFonts w:ascii="Arial" w:eastAsia="Lucida Sans Unicode" w:hAnsi="Arial" w:cs="Arial"/>
          <w:b/>
          <w:color w:val="000000"/>
          <w:kern w:val="3"/>
          <w:sz w:val="18"/>
          <w:szCs w:val="18"/>
          <w:lang w:bidi="hi-IN"/>
        </w:rPr>
      </w:pPr>
      <w:r w:rsidRPr="00567C43">
        <w:rPr>
          <w:rFonts w:ascii="Arial" w:eastAsia="Lucida Sans Unicode" w:hAnsi="Arial" w:cs="Arial"/>
          <w:b/>
          <w:color w:val="000000"/>
          <w:kern w:val="3"/>
          <w:sz w:val="18"/>
          <w:szCs w:val="18"/>
          <w:lang w:bidi="hi-IN"/>
        </w:rPr>
        <w:t xml:space="preserve">UBEZPIECZENIE ODPOWIEDZIALNOŚCI CYWILNEJ POSIADACZY POJAZDÓW  MECHANICZNYCH ZA SZKODY POWSTAŁE W ZWIĄZKU Z RUCHEM TYCH POJAZDÓW </w:t>
      </w:r>
    </w:p>
    <w:p w14:paraId="5A59DE80" w14:textId="77777777" w:rsidR="002F40CF" w:rsidRPr="00567C43" w:rsidRDefault="002F40CF" w:rsidP="002F40CF">
      <w:pPr>
        <w:widowControl w:val="0"/>
        <w:tabs>
          <w:tab w:val="left" w:pos="1080"/>
        </w:tabs>
        <w:suppressAutoHyphens/>
        <w:autoSpaceDN w:val="0"/>
        <w:spacing w:line="240" w:lineRule="atLeast"/>
        <w:jc w:val="both"/>
        <w:textAlignment w:val="baseline"/>
        <w:rPr>
          <w:rFonts w:ascii="Arial" w:eastAsia="Lucida Sans Unicode" w:hAnsi="Arial" w:cs="Arial"/>
          <w:b/>
          <w:color w:val="000000"/>
          <w:kern w:val="3"/>
          <w:sz w:val="18"/>
          <w:szCs w:val="18"/>
          <w:lang w:bidi="hi-IN"/>
        </w:rPr>
      </w:pPr>
    </w:p>
    <w:p w14:paraId="44B9B8C1" w14:textId="77777777" w:rsidR="002F40CF" w:rsidRPr="00567C43" w:rsidRDefault="002F40CF" w:rsidP="00E11D2C">
      <w:pPr>
        <w:numPr>
          <w:ilvl w:val="0"/>
          <w:numId w:val="12"/>
        </w:numPr>
        <w:autoSpaceDE w:val="0"/>
        <w:autoSpaceDN w:val="0"/>
        <w:spacing w:line="240" w:lineRule="atLeast"/>
        <w:jc w:val="both"/>
        <w:rPr>
          <w:rFonts w:ascii="Arial" w:eastAsia="Lucida Sans Unicode" w:hAnsi="Arial" w:cs="Arial"/>
          <w:kern w:val="3"/>
          <w:sz w:val="18"/>
          <w:szCs w:val="18"/>
          <w:lang w:bidi="hi-IN"/>
        </w:rPr>
      </w:pPr>
      <w:r w:rsidRPr="00567C43">
        <w:rPr>
          <w:rFonts w:ascii="Arial" w:eastAsia="Lucida Sans Unicode" w:hAnsi="Arial" w:cs="Arial"/>
          <w:b/>
          <w:color w:val="000000"/>
          <w:kern w:val="3"/>
          <w:sz w:val="18"/>
          <w:szCs w:val="18"/>
          <w:lang w:bidi="hi-IN"/>
        </w:rPr>
        <w:t>Podstawa</w:t>
      </w:r>
      <w:r w:rsidRPr="00567C43">
        <w:rPr>
          <w:rFonts w:ascii="Arial" w:eastAsia="Verdana" w:hAnsi="Arial" w:cs="Arial"/>
          <w:b/>
          <w:color w:val="000000"/>
          <w:kern w:val="3"/>
          <w:sz w:val="18"/>
          <w:szCs w:val="18"/>
          <w:lang w:bidi="hi-IN"/>
        </w:rPr>
        <w:t xml:space="preserve"> </w:t>
      </w:r>
      <w:r w:rsidRPr="00567C43">
        <w:rPr>
          <w:rFonts w:ascii="Arial" w:eastAsia="Lucida Sans Unicode" w:hAnsi="Arial" w:cs="Arial"/>
          <w:b/>
          <w:color w:val="000000"/>
          <w:kern w:val="3"/>
          <w:sz w:val="18"/>
          <w:szCs w:val="18"/>
          <w:lang w:bidi="hi-IN"/>
        </w:rPr>
        <w:t>zawarcia</w:t>
      </w:r>
      <w:r w:rsidRPr="00567C43">
        <w:rPr>
          <w:rFonts w:ascii="Arial" w:eastAsia="Verdana" w:hAnsi="Arial" w:cs="Arial"/>
          <w:b/>
          <w:color w:val="000000"/>
          <w:kern w:val="3"/>
          <w:sz w:val="18"/>
          <w:szCs w:val="18"/>
          <w:lang w:bidi="hi-IN"/>
        </w:rPr>
        <w:t xml:space="preserve"> </w:t>
      </w:r>
      <w:r w:rsidRPr="00567C43">
        <w:rPr>
          <w:rFonts w:ascii="Arial" w:eastAsia="Lucida Sans Unicode" w:hAnsi="Arial" w:cs="Arial"/>
          <w:b/>
          <w:color w:val="000000"/>
          <w:kern w:val="3"/>
          <w:sz w:val="18"/>
          <w:szCs w:val="18"/>
          <w:lang w:bidi="hi-IN"/>
        </w:rPr>
        <w:t>ubezpieczenia:</w:t>
      </w:r>
    </w:p>
    <w:p w14:paraId="23F19F4E" w14:textId="77777777" w:rsidR="002F40CF" w:rsidRPr="00567C43" w:rsidRDefault="002F40CF" w:rsidP="002F40CF">
      <w:pPr>
        <w:widowControl w:val="0"/>
        <w:tabs>
          <w:tab w:val="left" w:pos="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kern w:val="3"/>
          <w:sz w:val="18"/>
          <w:szCs w:val="18"/>
          <w:lang w:bidi="hi-IN"/>
        </w:rPr>
        <w:t>Ustawie</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z</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dn.</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22</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maja</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2003</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o</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ubezpieczeniach</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obowiązkowych,</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Ubezpieczeniowym</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Funduszu</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Gwarancyjnym</w:t>
      </w:r>
      <w:r w:rsidRPr="00567C43">
        <w:rPr>
          <w:rFonts w:ascii="Arial" w:eastAsia="Verdana" w:hAnsi="Arial" w:cs="Arial"/>
          <w:kern w:val="3"/>
          <w:sz w:val="18"/>
          <w:szCs w:val="18"/>
          <w:lang w:bidi="hi-IN"/>
        </w:rPr>
        <w:t xml:space="preserve"> </w:t>
      </w:r>
      <w:r w:rsidR="000E1FE9" w:rsidRPr="00567C43">
        <w:rPr>
          <w:rFonts w:ascii="Arial" w:eastAsia="Verdana" w:hAnsi="Arial" w:cs="Arial"/>
          <w:kern w:val="3"/>
          <w:sz w:val="18"/>
          <w:szCs w:val="18"/>
          <w:lang w:bidi="hi-IN"/>
        </w:rPr>
        <w:br/>
      </w:r>
      <w:r w:rsidRPr="00567C43">
        <w:rPr>
          <w:rFonts w:ascii="Arial" w:eastAsia="Lucida Sans Unicode" w:hAnsi="Arial" w:cs="Arial"/>
          <w:kern w:val="3"/>
          <w:sz w:val="18"/>
          <w:szCs w:val="18"/>
          <w:lang w:bidi="hi-IN"/>
        </w:rPr>
        <w:t>i</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Polskim</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Biurze</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Ubezpieczycieli</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Komunikacyjnych</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(Dz.</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U.</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z</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dn.</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16</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lipca</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2003</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wraz</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z</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późniejszymi</w:t>
      </w:r>
      <w:r w:rsidRPr="00567C43">
        <w:rPr>
          <w:rFonts w:ascii="Arial" w:eastAsia="Verdana" w:hAnsi="Arial" w:cs="Arial"/>
          <w:kern w:val="3"/>
          <w:sz w:val="18"/>
          <w:szCs w:val="18"/>
          <w:lang w:bidi="hi-IN"/>
        </w:rPr>
        <w:t xml:space="preserve"> </w:t>
      </w:r>
      <w:r w:rsidRPr="00567C43">
        <w:rPr>
          <w:rFonts w:ascii="Arial" w:eastAsia="Lucida Sans Unicode" w:hAnsi="Arial" w:cs="Arial"/>
          <w:kern w:val="3"/>
          <w:sz w:val="18"/>
          <w:szCs w:val="18"/>
          <w:lang w:bidi="hi-IN"/>
        </w:rPr>
        <w:t>zmianami).</w:t>
      </w:r>
    </w:p>
    <w:p w14:paraId="077928FD" w14:textId="77777777" w:rsidR="002F40CF" w:rsidRPr="00567C43" w:rsidRDefault="002F40CF" w:rsidP="002F40CF">
      <w:pPr>
        <w:widowControl w:val="0"/>
        <w:tabs>
          <w:tab w:val="left" w:pos="0"/>
        </w:tabs>
        <w:suppressAutoHyphens/>
        <w:autoSpaceDN w:val="0"/>
        <w:spacing w:line="240" w:lineRule="atLeast"/>
        <w:jc w:val="both"/>
        <w:textAlignment w:val="baseline"/>
        <w:rPr>
          <w:rFonts w:ascii="Arial" w:eastAsia="Lucida Sans Unicode" w:hAnsi="Arial" w:cs="Arial"/>
          <w:kern w:val="3"/>
          <w:sz w:val="18"/>
          <w:szCs w:val="18"/>
          <w:lang w:bidi="hi-IN"/>
        </w:rPr>
      </w:pPr>
    </w:p>
    <w:p w14:paraId="4E26277C" w14:textId="77777777" w:rsidR="002F40CF" w:rsidRPr="00567C43" w:rsidRDefault="002F40CF" w:rsidP="00E11D2C">
      <w:pPr>
        <w:numPr>
          <w:ilvl w:val="0"/>
          <w:numId w:val="12"/>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Suma</w:t>
      </w:r>
      <w:r w:rsidRPr="00567C43">
        <w:rPr>
          <w:rFonts w:ascii="Arial" w:eastAsia="Verdana" w:hAnsi="Arial" w:cs="Arial"/>
          <w:b/>
          <w:kern w:val="3"/>
          <w:sz w:val="18"/>
          <w:szCs w:val="18"/>
          <w:lang w:bidi="hi-IN"/>
        </w:rPr>
        <w:t xml:space="preserve"> </w:t>
      </w:r>
      <w:r w:rsidRPr="00567C43">
        <w:rPr>
          <w:rFonts w:ascii="Arial" w:eastAsia="Lucida Sans Unicode" w:hAnsi="Arial" w:cs="Arial"/>
          <w:b/>
          <w:kern w:val="3"/>
          <w:sz w:val="18"/>
          <w:szCs w:val="18"/>
          <w:lang w:bidi="hi-IN"/>
        </w:rPr>
        <w:t>gwarancyjna:</w:t>
      </w:r>
    </w:p>
    <w:p w14:paraId="28C59504"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kern w:val="3"/>
          <w:sz w:val="18"/>
          <w:szCs w:val="18"/>
          <w:lang w:bidi="hi-IN"/>
        </w:rPr>
        <w:t xml:space="preserve">Wysokość sumy gwarancyjnej w przypadku szkód w mieniu osób trzecich i na osobie zgodnie </w:t>
      </w:r>
      <w:r w:rsidRPr="00567C43">
        <w:rPr>
          <w:rFonts w:ascii="Arial" w:eastAsia="Lucida Sans Unicode" w:hAnsi="Arial" w:cs="Arial"/>
          <w:kern w:val="3"/>
          <w:sz w:val="18"/>
          <w:szCs w:val="18"/>
          <w:lang w:bidi="hi-IN"/>
        </w:rPr>
        <w:br/>
        <w:t xml:space="preserve">z Ustawą z dn. 22 maja 2003 o ubezpieczeniach obowiązkowych, Ubezpieczeniowym Funduszu Gwarancyjnym </w:t>
      </w:r>
      <w:r w:rsidR="000E1FE9" w:rsidRPr="00567C43">
        <w:rPr>
          <w:rFonts w:ascii="Arial" w:eastAsia="Lucida Sans Unicode" w:hAnsi="Arial" w:cs="Arial"/>
          <w:kern w:val="3"/>
          <w:sz w:val="18"/>
          <w:szCs w:val="18"/>
          <w:lang w:bidi="hi-IN"/>
        </w:rPr>
        <w:br/>
      </w:r>
      <w:r w:rsidRPr="00567C43">
        <w:rPr>
          <w:rFonts w:ascii="Arial" w:eastAsia="Lucida Sans Unicode" w:hAnsi="Arial" w:cs="Arial"/>
          <w:kern w:val="3"/>
          <w:sz w:val="18"/>
          <w:szCs w:val="18"/>
          <w:lang w:bidi="hi-IN"/>
        </w:rPr>
        <w:t>i Polskim Biurze Ubezpieczycieli Komunikacyjnych (Dz. U. z dn. 16 lipca 2003 wraz z późniejszymi zmianami).</w:t>
      </w:r>
    </w:p>
    <w:p w14:paraId="3EF2938B" w14:textId="77777777" w:rsidR="002F40CF" w:rsidRPr="00567C43" w:rsidRDefault="002F40CF" w:rsidP="002F40CF">
      <w:pPr>
        <w:spacing w:line="240" w:lineRule="atLeast"/>
        <w:jc w:val="both"/>
        <w:rPr>
          <w:rFonts w:ascii="Arial" w:eastAsia="Calibri" w:hAnsi="Arial" w:cs="Arial"/>
          <w:color w:val="000000"/>
          <w:sz w:val="18"/>
          <w:szCs w:val="18"/>
          <w:lang w:eastAsia="en-US"/>
        </w:rPr>
      </w:pPr>
    </w:p>
    <w:p w14:paraId="7B131435" w14:textId="77777777" w:rsidR="002F40CF" w:rsidRPr="00567C43" w:rsidRDefault="002F40CF" w:rsidP="00E11D2C">
      <w:pPr>
        <w:numPr>
          <w:ilvl w:val="0"/>
          <w:numId w:val="12"/>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Składka za 12 miesięczny okres ubezpieczenia dla ubezpieczenia odpowiedzialności cywilnej posiadaczy pojazdów mechanicznych wynosi:</w:t>
      </w:r>
    </w:p>
    <w:p w14:paraId="25FB37DB"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kern w:val="3"/>
          <w:sz w:val="18"/>
          <w:szCs w:val="18"/>
          <w:lang w:bidi="hi-IN"/>
        </w:rPr>
        <w:t>(w tabeli należy wpisać składkę łączną za ubezpieczenie wszystkich pojazdów z danej grupy zgodn</w:t>
      </w:r>
      <w:r w:rsidR="00567C43" w:rsidRPr="00567C43">
        <w:rPr>
          <w:rFonts w:ascii="Arial" w:eastAsia="Lucida Sans Unicode" w:hAnsi="Arial" w:cs="Arial"/>
          <w:kern w:val="3"/>
          <w:sz w:val="18"/>
          <w:szCs w:val="18"/>
          <w:lang w:bidi="hi-IN"/>
        </w:rPr>
        <w:t xml:space="preserve">ie </w:t>
      </w:r>
      <w:r w:rsidR="00567C43" w:rsidRPr="00567C43">
        <w:rPr>
          <w:rFonts w:ascii="Arial" w:eastAsia="Lucida Sans Unicode" w:hAnsi="Arial" w:cs="Arial"/>
          <w:kern w:val="3"/>
          <w:sz w:val="18"/>
          <w:szCs w:val="18"/>
          <w:lang w:bidi="hi-IN"/>
        </w:rPr>
        <w:br/>
        <w:t>z wykazem w Załącznik</w:t>
      </w:r>
      <w:r w:rsidR="003F6147">
        <w:rPr>
          <w:rFonts w:ascii="Arial" w:eastAsia="Lucida Sans Unicode" w:hAnsi="Arial" w:cs="Arial"/>
          <w:kern w:val="3"/>
          <w:sz w:val="18"/>
          <w:szCs w:val="18"/>
          <w:lang w:bidi="hi-IN"/>
        </w:rPr>
        <w:t>u nr 11</w:t>
      </w:r>
      <w:r w:rsidRPr="00567C43">
        <w:rPr>
          <w:rFonts w:ascii="Arial" w:eastAsia="Lucida Sans Unicode" w:hAnsi="Arial" w:cs="Arial"/>
          <w:kern w:val="3"/>
          <w:sz w:val="18"/>
          <w:szCs w:val="18"/>
          <w:lang w:bidi="hi-IN"/>
        </w:rPr>
        <w:t xml:space="preserve"> do SIWZ. Składka łączna = ilość poj. do ubezpieczenia * składka za pojazd)</w:t>
      </w:r>
    </w:p>
    <w:p w14:paraId="319A971D" w14:textId="77777777" w:rsidR="002F40CF" w:rsidRPr="00567C43" w:rsidRDefault="002F40CF" w:rsidP="002F40CF">
      <w:pPr>
        <w:spacing w:line="240" w:lineRule="atLeast"/>
        <w:jc w:val="both"/>
        <w:rPr>
          <w:rFonts w:ascii="Arial" w:hAnsi="Arial" w:cs="Arial"/>
          <w:b/>
          <w:sz w:val="18"/>
          <w:szCs w:val="18"/>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1763"/>
        <w:gridCol w:w="1192"/>
        <w:gridCol w:w="1718"/>
      </w:tblGrid>
      <w:tr w:rsidR="002F40CF" w:rsidRPr="00567C43" w14:paraId="29919899" w14:textId="77777777" w:rsidTr="002F40CF">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D9D9D9"/>
            <w:vAlign w:val="center"/>
          </w:tcPr>
          <w:p w14:paraId="12A4031D"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Grupy pojazdów do ubezpieczenia</w:t>
            </w:r>
            <w:r w:rsidRPr="00567C43">
              <w:rPr>
                <w:rFonts w:ascii="Arial" w:hAnsi="Arial" w:cs="Arial"/>
                <w:b/>
                <w:sz w:val="18"/>
                <w:szCs w:val="18"/>
              </w:rPr>
              <w:br/>
              <w:t xml:space="preserve">(zgodnie </w:t>
            </w:r>
            <w:r w:rsidR="003F6147">
              <w:rPr>
                <w:rFonts w:ascii="Arial" w:hAnsi="Arial" w:cs="Arial"/>
                <w:b/>
                <w:sz w:val="18"/>
                <w:szCs w:val="18"/>
              </w:rPr>
              <w:t>z wykazem w Załączniku nr 11</w:t>
            </w:r>
            <w:r w:rsidRPr="00567C43">
              <w:rPr>
                <w:rFonts w:ascii="Arial" w:hAnsi="Arial" w:cs="Arial"/>
                <w:b/>
                <w:sz w:val="18"/>
                <w:szCs w:val="18"/>
              </w:rPr>
              <w:t xml:space="preserve"> do SIWZ )</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39181F44"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za pojazd</w:t>
            </w:r>
            <w:r w:rsidRPr="00567C43">
              <w:rPr>
                <w:rFonts w:ascii="Arial" w:hAnsi="Arial" w:cs="Arial"/>
                <w:b/>
                <w:sz w:val="18"/>
                <w:szCs w:val="18"/>
              </w:rPr>
              <w:br/>
              <w:t>(PLN)</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14:paraId="6D74423A"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Ilość pojazdów</w:t>
            </w:r>
          </w:p>
        </w:tc>
        <w:tc>
          <w:tcPr>
            <w:tcW w:w="1718" w:type="dxa"/>
            <w:tcBorders>
              <w:top w:val="single" w:sz="4" w:space="0" w:color="auto"/>
              <w:left w:val="single" w:sz="4" w:space="0" w:color="auto"/>
              <w:bottom w:val="single" w:sz="4" w:space="0" w:color="auto"/>
              <w:right w:val="single" w:sz="4" w:space="0" w:color="auto"/>
            </w:tcBorders>
            <w:shd w:val="clear" w:color="auto" w:fill="D9D9D9"/>
            <w:vAlign w:val="center"/>
          </w:tcPr>
          <w:p w14:paraId="201D92B3"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łączna (PLN)</w:t>
            </w:r>
          </w:p>
        </w:tc>
      </w:tr>
      <w:tr w:rsidR="004E41A7" w:rsidRPr="00567C43" w14:paraId="430FB253"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5197E891"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samochód osobowy</w:t>
            </w:r>
          </w:p>
        </w:tc>
        <w:tc>
          <w:tcPr>
            <w:tcW w:w="1763" w:type="dxa"/>
            <w:tcBorders>
              <w:top w:val="single" w:sz="4" w:space="0" w:color="auto"/>
              <w:left w:val="single" w:sz="4" w:space="0" w:color="auto"/>
              <w:bottom w:val="single" w:sz="4" w:space="0" w:color="auto"/>
              <w:right w:val="single" w:sz="4" w:space="0" w:color="auto"/>
            </w:tcBorders>
          </w:tcPr>
          <w:p w14:paraId="4BC1EB5A"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center"/>
          </w:tcPr>
          <w:p w14:paraId="696EAC04" w14:textId="02257068"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7</w:t>
            </w:r>
          </w:p>
        </w:tc>
        <w:tc>
          <w:tcPr>
            <w:tcW w:w="1718" w:type="dxa"/>
            <w:tcBorders>
              <w:top w:val="single" w:sz="4" w:space="0" w:color="auto"/>
              <w:left w:val="single" w:sz="4" w:space="0" w:color="auto"/>
              <w:bottom w:val="single" w:sz="4" w:space="0" w:color="auto"/>
              <w:right w:val="single" w:sz="4" w:space="0" w:color="auto"/>
            </w:tcBorders>
          </w:tcPr>
          <w:p w14:paraId="55CA0ADD"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22C38F69"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4C390586"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samochód ciężarowy</w:t>
            </w:r>
          </w:p>
        </w:tc>
        <w:tc>
          <w:tcPr>
            <w:tcW w:w="1763" w:type="dxa"/>
            <w:tcBorders>
              <w:top w:val="single" w:sz="4" w:space="0" w:color="auto"/>
              <w:left w:val="single" w:sz="4" w:space="0" w:color="auto"/>
              <w:bottom w:val="single" w:sz="4" w:space="0" w:color="auto"/>
              <w:right w:val="single" w:sz="4" w:space="0" w:color="auto"/>
            </w:tcBorders>
          </w:tcPr>
          <w:p w14:paraId="4295CAAF"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078D6FB9" w14:textId="0C53531E"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5</w:t>
            </w:r>
          </w:p>
        </w:tc>
        <w:tc>
          <w:tcPr>
            <w:tcW w:w="1718" w:type="dxa"/>
            <w:tcBorders>
              <w:top w:val="single" w:sz="4" w:space="0" w:color="auto"/>
              <w:left w:val="single" w:sz="4" w:space="0" w:color="auto"/>
              <w:bottom w:val="single" w:sz="4" w:space="0" w:color="auto"/>
              <w:right w:val="single" w:sz="4" w:space="0" w:color="auto"/>
            </w:tcBorders>
          </w:tcPr>
          <w:p w14:paraId="5803BF02"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061F2F06"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43618743"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ciężarowy - wywrotka</w:t>
            </w:r>
          </w:p>
        </w:tc>
        <w:tc>
          <w:tcPr>
            <w:tcW w:w="1763" w:type="dxa"/>
            <w:tcBorders>
              <w:top w:val="single" w:sz="4" w:space="0" w:color="auto"/>
              <w:left w:val="single" w:sz="4" w:space="0" w:color="auto"/>
              <w:bottom w:val="single" w:sz="4" w:space="0" w:color="auto"/>
              <w:right w:val="single" w:sz="4" w:space="0" w:color="auto"/>
            </w:tcBorders>
          </w:tcPr>
          <w:p w14:paraId="0F8EE032"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773BA33F" w14:textId="1CB306F6"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3</w:t>
            </w:r>
          </w:p>
        </w:tc>
        <w:tc>
          <w:tcPr>
            <w:tcW w:w="1718" w:type="dxa"/>
            <w:tcBorders>
              <w:top w:val="single" w:sz="4" w:space="0" w:color="auto"/>
              <w:left w:val="single" w:sz="4" w:space="0" w:color="auto"/>
              <w:bottom w:val="single" w:sz="4" w:space="0" w:color="auto"/>
              <w:right w:val="single" w:sz="4" w:space="0" w:color="auto"/>
            </w:tcBorders>
          </w:tcPr>
          <w:p w14:paraId="45F293DC"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37D52596"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755BB352" w14:textId="77777777" w:rsidR="004E41A7" w:rsidRPr="000736E5" w:rsidRDefault="004E41A7">
            <w:pPr>
              <w:jc w:val="center"/>
              <w:rPr>
                <w:rFonts w:ascii="Arial" w:eastAsia="Lucida Sans Unicode" w:hAnsi="Arial" w:cs="Arial"/>
                <w:kern w:val="3"/>
                <w:sz w:val="18"/>
                <w:szCs w:val="18"/>
                <w:lang w:bidi="hi-IN"/>
              </w:rPr>
            </w:pPr>
            <w:r>
              <w:rPr>
                <w:rFonts w:ascii="Arial" w:eastAsia="Lucida Sans Unicode" w:hAnsi="Arial" w:cs="Arial"/>
                <w:kern w:val="3"/>
                <w:sz w:val="18"/>
                <w:szCs w:val="18"/>
                <w:lang w:bidi="hi-IN"/>
              </w:rPr>
              <w:t>c</w:t>
            </w:r>
            <w:r w:rsidRPr="000736E5">
              <w:rPr>
                <w:rFonts w:ascii="Arial" w:eastAsia="Lucida Sans Unicode" w:hAnsi="Arial" w:cs="Arial"/>
                <w:kern w:val="3"/>
                <w:sz w:val="18"/>
                <w:szCs w:val="18"/>
                <w:lang w:bidi="hi-IN"/>
              </w:rPr>
              <w:t xml:space="preserve">iągnik rolniczy, mikrociągnik </w:t>
            </w:r>
          </w:p>
        </w:tc>
        <w:tc>
          <w:tcPr>
            <w:tcW w:w="1763" w:type="dxa"/>
            <w:tcBorders>
              <w:top w:val="single" w:sz="4" w:space="0" w:color="auto"/>
              <w:left w:val="single" w:sz="4" w:space="0" w:color="auto"/>
              <w:bottom w:val="single" w:sz="4" w:space="0" w:color="auto"/>
              <w:right w:val="single" w:sz="4" w:space="0" w:color="auto"/>
            </w:tcBorders>
          </w:tcPr>
          <w:p w14:paraId="59FB4F31"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1919F520" w14:textId="0A65FE47"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5</w:t>
            </w:r>
          </w:p>
        </w:tc>
        <w:tc>
          <w:tcPr>
            <w:tcW w:w="1718" w:type="dxa"/>
            <w:tcBorders>
              <w:top w:val="single" w:sz="4" w:space="0" w:color="auto"/>
              <w:left w:val="single" w:sz="4" w:space="0" w:color="auto"/>
              <w:bottom w:val="single" w:sz="4" w:space="0" w:color="auto"/>
              <w:right w:val="single" w:sz="4" w:space="0" w:color="auto"/>
            </w:tcBorders>
          </w:tcPr>
          <w:p w14:paraId="13DD9CCD"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7E173CF1"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070FBF6A"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wolnobieżny</w:t>
            </w:r>
          </w:p>
        </w:tc>
        <w:tc>
          <w:tcPr>
            <w:tcW w:w="1763" w:type="dxa"/>
            <w:tcBorders>
              <w:top w:val="single" w:sz="4" w:space="0" w:color="auto"/>
              <w:left w:val="single" w:sz="4" w:space="0" w:color="auto"/>
              <w:bottom w:val="single" w:sz="4" w:space="0" w:color="auto"/>
              <w:right w:val="single" w:sz="4" w:space="0" w:color="auto"/>
            </w:tcBorders>
          </w:tcPr>
          <w:p w14:paraId="022F09C6"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6196903F" w14:textId="5FAF0D6A"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8</w:t>
            </w:r>
          </w:p>
        </w:tc>
        <w:tc>
          <w:tcPr>
            <w:tcW w:w="1718" w:type="dxa"/>
            <w:tcBorders>
              <w:top w:val="single" w:sz="4" w:space="0" w:color="auto"/>
              <w:left w:val="single" w:sz="4" w:space="0" w:color="auto"/>
              <w:bottom w:val="single" w:sz="4" w:space="0" w:color="auto"/>
              <w:right w:val="single" w:sz="4" w:space="0" w:color="auto"/>
            </w:tcBorders>
          </w:tcPr>
          <w:p w14:paraId="6828BE3E"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2DC9EA4E"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5C89E362"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ciągnik siodłowy</w:t>
            </w:r>
          </w:p>
        </w:tc>
        <w:tc>
          <w:tcPr>
            <w:tcW w:w="1763" w:type="dxa"/>
            <w:tcBorders>
              <w:top w:val="single" w:sz="4" w:space="0" w:color="auto"/>
              <w:left w:val="single" w:sz="4" w:space="0" w:color="auto"/>
              <w:bottom w:val="single" w:sz="4" w:space="0" w:color="auto"/>
              <w:right w:val="single" w:sz="4" w:space="0" w:color="auto"/>
            </w:tcBorders>
          </w:tcPr>
          <w:p w14:paraId="30E50DEE"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5E542971" w14:textId="485A2A8E"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1</w:t>
            </w:r>
          </w:p>
        </w:tc>
        <w:tc>
          <w:tcPr>
            <w:tcW w:w="1718" w:type="dxa"/>
            <w:tcBorders>
              <w:top w:val="single" w:sz="4" w:space="0" w:color="auto"/>
              <w:left w:val="single" w:sz="4" w:space="0" w:color="auto"/>
              <w:bottom w:val="single" w:sz="4" w:space="0" w:color="auto"/>
              <w:right w:val="single" w:sz="4" w:space="0" w:color="auto"/>
            </w:tcBorders>
          </w:tcPr>
          <w:p w14:paraId="5DC6C6EA"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5E09F719"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362E905F"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naczepa</w:t>
            </w:r>
          </w:p>
        </w:tc>
        <w:tc>
          <w:tcPr>
            <w:tcW w:w="1763" w:type="dxa"/>
            <w:tcBorders>
              <w:top w:val="single" w:sz="4" w:space="0" w:color="auto"/>
              <w:left w:val="single" w:sz="4" w:space="0" w:color="auto"/>
              <w:bottom w:val="single" w:sz="4" w:space="0" w:color="auto"/>
              <w:right w:val="single" w:sz="4" w:space="0" w:color="auto"/>
            </w:tcBorders>
          </w:tcPr>
          <w:p w14:paraId="336564C7"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53D7FF15" w14:textId="3ECE4BE8"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1</w:t>
            </w:r>
          </w:p>
        </w:tc>
        <w:tc>
          <w:tcPr>
            <w:tcW w:w="1718" w:type="dxa"/>
            <w:tcBorders>
              <w:top w:val="single" w:sz="4" w:space="0" w:color="auto"/>
              <w:left w:val="single" w:sz="4" w:space="0" w:color="auto"/>
              <w:bottom w:val="single" w:sz="4" w:space="0" w:color="auto"/>
              <w:right w:val="single" w:sz="4" w:space="0" w:color="auto"/>
            </w:tcBorders>
          </w:tcPr>
          <w:p w14:paraId="2061ABD6"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4E41A7" w:rsidRPr="00567C43" w14:paraId="4AD73945" w14:textId="77777777" w:rsidTr="00507A88">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3F59696D" w14:textId="77777777" w:rsidR="004E41A7" w:rsidRPr="000736E5" w:rsidRDefault="004E41A7">
            <w:pPr>
              <w:jc w:val="center"/>
              <w:rPr>
                <w:rFonts w:ascii="Arial" w:eastAsia="Lucida Sans Unicode" w:hAnsi="Arial" w:cs="Arial"/>
                <w:kern w:val="3"/>
                <w:sz w:val="18"/>
                <w:szCs w:val="18"/>
                <w:lang w:bidi="hi-IN"/>
              </w:rPr>
            </w:pPr>
            <w:r w:rsidRPr="000736E5">
              <w:rPr>
                <w:rFonts w:ascii="Arial" w:eastAsia="Lucida Sans Unicode" w:hAnsi="Arial" w:cs="Arial"/>
                <w:kern w:val="3"/>
                <w:sz w:val="18"/>
                <w:szCs w:val="18"/>
                <w:lang w:bidi="hi-IN"/>
              </w:rPr>
              <w:t>przyczepa</w:t>
            </w:r>
          </w:p>
        </w:tc>
        <w:tc>
          <w:tcPr>
            <w:tcW w:w="1763" w:type="dxa"/>
            <w:tcBorders>
              <w:top w:val="single" w:sz="4" w:space="0" w:color="auto"/>
              <w:left w:val="single" w:sz="4" w:space="0" w:color="auto"/>
              <w:bottom w:val="single" w:sz="4" w:space="0" w:color="auto"/>
              <w:right w:val="single" w:sz="4" w:space="0" w:color="auto"/>
            </w:tcBorders>
          </w:tcPr>
          <w:p w14:paraId="642E514A"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c>
          <w:tcPr>
            <w:tcW w:w="1192" w:type="dxa"/>
            <w:tcBorders>
              <w:top w:val="single" w:sz="4" w:space="0" w:color="auto"/>
              <w:left w:val="single" w:sz="4" w:space="0" w:color="auto"/>
              <w:bottom w:val="single" w:sz="4" w:space="0" w:color="auto"/>
              <w:right w:val="single" w:sz="4" w:space="0" w:color="auto"/>
            </w:tcBorders>
            <w:vAlign w:val="bottom"/>
          </w:tcPr>
          <w:p w14:paraId="5FF163CA" w14:textId="1DA2D186" w:rsidR="004E41A7" w:rsidRPr="000736E5" w:rsidRDefault="004E41A7">
            <w:pPr>
              <w:jc w:val="center"/>
              <w:rPr>
                <w:rFonts w:ascii="Arial" w:eastAsia="Lucida Sans Unicode" w:hAnsi="Arial" w:cs="Arial"/>
                <w:kern w:val="3"/>
                <w:sz w:val="18"/>
                <w:szCs w:val="18"/>
                <w:lang w:bidi="hi-IN"/>
              </w:rPr>
            </w:pPr>
            <w:r w:rsidRPr="004E41A7">
              <w:rPr>
                <w:rFonts w:ascii="Arial" w:eastAsia="Lucida Sans Unicode" w:hAnsi="Arial" w:cs="Arial"/>
                <w:kern w:val="3"/>
                <w:sz w:val="18"/>
                <w:szCs w:val="18"/>
                <w:lang w:bidi="hi-IN"/>
              </w:rPr>
              <w:t>8</w:t>
            </w:r>
          </w:p>
        </w:tc>
        <w:tc>
          <w:tcPr>
            <w:tcW w:w="1718" w:type="dxa"/>
            <w:tcBorders>
              <w:top w:val="single" w:sz="4" w:space="0" w:color="auto"/>
              <w:left w:val="single" w:sz="4" w:space="0" w:color="auto"/>
              <w:bottom w:val="single" w:sz="4" w:space="0" w:color="auto"/>
              <w:right w:val="single" w:sz="4" w:space="0" w:color="auto"/>
            </w:tcBorders>
          </w:tcPr>
          <w:p w14:paraId="4A8E2967" w14:textId="77777777" w:rsidR="004E41A7" w:rsidRPr="000736E5" w:rsidRDefault="004E41A7" w:rsidP="002F40CF">
            <w:pPr>
              <w:tabs>
                <w:tab w:val="left" w:pos="1425"/>
              </w:tabs>
              <w:overflowPunct w:val="0"/>
              <w:autoSpaceDE w:val="0"/>
              <w:autoSpaceDN w:val="0"/>
              <w:adjustRightInd w:val="0"/>
              <w:spacing w:line="240" w:lineRule="atLeast"/>
              <w:jc w:val="right"/>
              <w:textAlignment w:val="baseline"/>
              <w:rPr>
                <w:rFonts w:ascii="Arial" w:eastAsia="Lucida Sans Unicode" w:hAnsi="Arial" w:cs="Arial"/>
                <w:kern w:val="3"/>
                <w:sz w:val="18"/>
                <w:szCs w:val="18"/>
                <w:lang w:bidi="hi-IN"/>
              </w:rPr>
            </w:pPr>
          </w:p>
        </w:tc>
      </w:tr>
      <w:tr w:rsidR="002F40CF" w:rsidRPr="00567C43" w14:paraId="721EAB5A" w14:textId="77777777" w:rsidTr="002F40CF">
        <w:trPr>
          <w:cantSplit/>
          <w:jc w:val="center"/>
        </w:trPr>
        <w:tc>
          <w:tcPr>
            <w:tcW w:w="5371" w:type="dxa"/>
            <w:tcBorders>
              <w:top w:val="single" w:sz="4" w:space="0" w:color="auto"/>
              <w:left w:val="nil"/>
              <w:bottom w:val="nil"/>
              <w:right w:val="nil"/>
            </w:tcBorders>
            <w:shd w:val="clear" w:color="auto" w:fill="auto"/>
            <w:vAlign w:val="center"/>
          </w:tcPr>
          <w:p w14:paraId="3DBCF8A3" w14:textId="77777777" w:rsidR="002F40CF" w:rsidRPr="00567C43" w:rsidRDefault="002F40CF" w:rsidP="002F40CF">
            <w:pPr>
              <w:tabs>
                <w:tab w:val="left" w:pos="1425"/>
              </w:tabs>
              <w:overflowPunct w:val="0"/>
              <w:autoSpaceDE w:val="0"/>
              <w:autoSpaceDN w:val="0"/>
              <w:adjustRightInd w:val="0"/>
              <w:spacing w:line="240" w:lineRule="atLeast"/>
              <w:textAlignment w:val="baseline"/>
              <w:rPr>
                <w:rFonts w:ascii="Arial" w:hAnsi="Arial" w:cs="Arial"/>
                <w:sz w:val="18"/>
                <w:szCs w:val="18"/>
              </w:rPr>
            </w:pPr>
          </w:p>
        </w:tc>
        <w:tc>
          <w:tcPr>
            <w:tcW w:w="1763" w:type="dxa"/>
            <w:tcBorders>
              <w:top w:val="single" w:sz="4" w:space="0" w:color="auto"/>
              <w:left w:val="nil"/>
              <w:bottom w:val="nil"/>
              <w:right w:val="single" w:sz="12" w:space="0" w:color="auto"/>
            </w:tcBorders>
            <w:shd w:val="clear" w:color="auto" w:fill="auto"/>
          </w:tcPr>
          <w:p w14:paraId="159B66A0"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b/>
                <w:sz w:val="18"/>
                <w:szCs w:val="18"/>
              </w:rPr>
            </w:pPr>
          </w:p>
        </w:tc>
        <w:tc>
          <w:tcPr>
            <w:tcW w:w="1192" w:type="dxa"/>
            <w:tcBorders>
              <w:top w:val="single" w:sz="12" w:space="0" w:color="auto"/>
              <w:left w:val="single" w:sz="12" w:space="0" w:color="auto"/>
              <w:bottom w:val="single" w:sz="12" w:space="0" w:color="auto"/>
              <w:right w:val="single" w:sz="12" w:space="0" w:color="auto"/>
            </w:tcBorders>
            <w:shd w:val="clear" w:color="auto" w:fill="D9D9D9"/>
          </w:tcPr>
          <w:p w14:paraId="05BCC0B3"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r w:rsidRPr="00567C43">
              <w:rPr>
                <w:rFonts w:ascii="Arial" w:hAnsi="Arial" w:cs="Arial"/>
                <w:b/>
                <w:sz w:val="18"/>
                <w:szCs w:val="18"/>
              </w:rPr>
              <w:t>Razem</w:t>
            </w:r>
          </w:p>
        </w:tc>
        <w:tc>
          <w:tcPr>
            <w:tcW w:w="1718" w:type="dxa"/>
            <w:tcBorders>
              <w:top w:val="single" w:sz="12" w:space="0" w:color="auto"/>
              <w:left w:val="single" w:sz="12" w:space="0" w:color="auto"/>
              <w:bottom w:val="single" w:sz="12" w:space="0" w:color="auto"/>
              <w:right w:val="single" w:sz="12" w:space="0" w:color="auto"/>
            </w:tcBorders>
            <w:shd w:val="clear" w:color="auto" w:fill="D9D9D9"/>
          </w:tcPr>
          <w:p w14:paraId="35394BD3"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bl>
    <w:p w14:paraId="1DA08366" w14:textId="77777777" w:rsidR="002F40CF" w:rsidRPr="00567C43" w:rsidRDefault="002F40CF" w:rsidP="002F40CF">
      <w:pPr>
        <w:tabs>
          <w:tab w:val="left" w:pos="360"/>
        </w:tabs>
        <w:autoSpaceDE w:val="0"/>
        <w:autoSpaceDN w:val="0"/>
        <w:spacing w:line="240" w:lineRule="atLeast"/>
        <w:jc w:val="both"/>
        <w:rPr>
          <w:rFonts w:ascii="Arial" w:eastAsia="Lucida Sans Unicode" w:hAnsi="Arial" w:cs="Arial"/>
          <w:b/>
          <w:kern w:val="3"/>
          <w:sz w:val="18"/>
          <w:szCs w:val="18"/>
          <w:lang w:bidi="hi-IN"/>
        </w:rPr>
      </w:pPr>
    </w:p>
    <w:p w14:paraId="31DDA284" w14:textId="77777777" w:rsidR="002F40CF" w:rsidRPr="00567C43" w:rsidRDefault="002F40CF" w:rsidP="00E11D2C">
      <w:pPr>
        <w:numPr>
          <w:ilvl w:val="0"/>
          <w:numId w:val="12"/>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Łączna składka za realizację zamówienia w odniesieniu do ubezpieczenia odpowiedzialności cywilnej posiadaczy pojazdów mechanicznych za 12 miesięczny okres ubezpieczenia wynosi:</w:t>
      </w:r>
    </w:p>
    <w:p w14:paraId="1EB08037" w14:textId="77777777" w:rsidR="002F40CF" w:rsidRPr="00567C43" w:rsidRDefault="002F40CF" w:rsidP="002F40CF">
      <w:pPr>
        <w:spacing w:line="240" w:lineRule="atLeast"/>
        <w:jc w:val="both"/>
        <w:rPr>
          <w:rFonts w:ascii="Arial" w:hAnsi="Arial" w:cs="Arial"/>
          <w:b/>
          <w:sz w:val="18"/>
          <w:szCs w:val="18"/>
        </w:rPr>
      </w:pPr>
    </w:p>
    <w:p w14:paraId="743384C9"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777A05CE"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p>
    <w:p w14:paraId="1F3DBA88" w14:textId="77777777" w:rsidR="002F40CF" w:rsidRPr="00567C43" w:rsidRDefault="002F40CF" w:rsidP="00E11D2C">
      <w:pPr>
        <w:numPr>
          <w:ilvl w:val="0"/>
          <w:numId w:val="12"/>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 xml:space="preserve">Łączna składka za </w:t>
      </w:r>
      <w:r w:rsidR="00E11D2C">
        <w:rPr>
          <w:rFonts w:ascii="Arial" w:eastAsia="Lucida Sans Unicode" w:hAnsi="Arial" w:cs="Arial"/>
          <w:b/>
          <w:kern w:val="3"/>
          <w:sz w:val="18"/>
          <w:szCs w:val="18"/>
          <w:u w:val="single"/>
          <w:lang w:bidi="hi-IN"/>
        </w:rPr>
        <w:t>24</w:t>
      </w:r>
      <w:r w:rsidRPr="00567C43">
        <w:rPr>
          <w:rFonts w:ascii="Arial" w:eastAsia="Lucida Sans Unicode" w:hAnsi="Arial" w:cs="Arial"/>
          <w:b/>
          <w:kern w:val="3"/>
          <w:sz w:val="18"/>
          <w:szCs w:val="18"/>
          <w:u w:val="single"/>
          <w:lang w:bidi="hi-IN"/>
        </w:rPr>
        <w:t xml:space="preserve"> miesięczny</w:t>
      </w:r>
      <w:r w:rsidRPr="00567C43">
        <w:rPr>
          <w:rFonts w:ascii="Arial" w:eastAsia="Lucida Sans Unicode" w:hAnsi="Arial" w:cs="Arial"/>
          <w:b/>
          <w:kern w:val="3"/>
          <w:sz w:val="18"/>
          <w:szCs w:val="18"/>
          <w:lang w:bidi="hi-IN"/>
        </w:rPr>
        <w:t xml:space="preserve"> okres realizacji zamówienia w odniesieniu do ubezpieczenia odpowiedzialności cywilnej posiadaczy pojazdów mechanicznych wynosi:</w:t>
      </w:r>
    </w:p>
    <w:p w14:paraId="1E29AF47" w14:textId="77777777" w:rsidR="002F40CF" w:rsidRPr="00567C43" w:rsidRDefault="002F40CF" w:rsidP="002F40CF">
      <w:pPr>
        <w:tabs>
          <w:tab w:val="left" w:pos="426"/>
        </w:tabs>
        <w:spacing w:line="240" w:lineRule="atLeast"/>
        <w:jc w:val="both"/>
        <w:rPr>
          <w:rFonts w:ascii="Arial" w:eastAsia="Calibri" w:hAnsi="Arial" w:cs="Arial"/>
          <w:b/>
          <w:sz w:val="18"/>
          <w:szCs w:val="18"/>
          <w:lang w:eastAsia="en-US"/>
        </w:rPr>
      </w:pPr>
    </w:p>
    <w:p w14:paraId="4035EF4A"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i/>
          <w:sz w:val="18"/>
          <w:szCs w:val="18"/>
          <w:lang w:eastAsia="en-US"/>
        </w:rPr>
        <w:t xml:space="preserve">(należy podać </w:t>
      </w:r>
      <w:r w:rsidR="00E11D2C">
        <w:rPr>
          <w:rFonts w:ascii="Arial" w:eastAsia="Calibri" w:hAnsi="Arial" w:cs="Arial"/>
          <w:i/>
          <w:sz w:val="18"/>
          <w:szCs w:val="18"/>
          <w:u w:val="single"/>
          <w:lang w:eastAsia="en-US"/>
        </w:rPr>
        <w:t>dwukrotność</w:t>
      </w:r>
      <w:r w:rsidRPr="00567C43">
        <w:rPr>
          <w:rFonts w:ascii="Arial" w:eastAsia="Calibri" w:hAnsi="Arial" w:cs="Arial"/>
          <w:i/>
          <w:sz w:val="18"/>
          <w:szCs w:val="18"/>
          <w:u w:val="single"/>
          <w:lang w:eastAsia="en-US"/>
        </w:rPr>
        <w:t xml:space="preserve"> </w:t>
      </w:r>
      <w:r w:rsidRPr="00567C43">
        <w:rPr>
          <w:rFonts w:ascii="Arial" w:eastAsia="Calibri" w:hAnsi="Arial" w:cs="Arial"/>
          <w:i/>
          <w:sz w:val="18"/>
          <w:szCs w:val="18"/>
          <w:lang w:eastAsia="en-US"/>
        </w:rPr>
        <w:t>składki dla 12 miesięcznego okres rozliczeniowy z pkt. d)</w:t>
      </w:r>
    </w:p>
    <w:p w14:paraId="7029C212" w14:textId="77777777" w:rsidR="002F40CF" w:rsidRPr="00567C43" w:rsidRDefault="002F40CF" w:rsidP="002F40CF">
      <w:pPr>
        <w:pBdr>
          <w:top w:val="single" w:sz="4" w:space="16" w:color="auto"/>
          <w:left w:val="single" w:sz="4" w:space="4" w:color="auto"/>
          <w:bottom w:val="single" w:sz="4" w:space="1" w:color="auto"/>
          <w:right w:val="single" w:sz="4" w:space="4" w:color="auto"/>
        </w:pBdr>
        <w:spacing w:line="240" w:lineRule="atLeast"/>
        <w:jc w:val="center"/>
        <w:rPr>
          <w:rFonts w:ascii="Arial" w:eastAsia="Calibri" w:hAnsi="Arial" w:cs="Arial"/>
          <w:sz w:val="18"/>
          <w:szCs w:val="18"/>
          <w:lang w:eastAsia="en-US"/>
        </w:rPr>
      </w:pPr>
      <w:r w:rsidRPr="00567C43">
        <w:rPr>
          <w:rFonts w:ascii="Arial" w:eastAsia="Calibri" w:hAnsi="Arial" w:cs="Arial"/>
          <w:sz w:val="18"/>
          <w:szCs w:val="18"/>
          <w:lang w:eastAsia="en-US"/>
        </w:rPr>
        <w:t>…………………………zł…………gr.</w:t>
      </w:r>
    </w:p>
    <w:p w14:paraId="0D0724BA"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p>
    <w:p w14:paraId="6618B488"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5CD2B1C0" w14:textId="77777777" w:rsidR="000E1FE9" w:rsidRPr="00567C43" w:rsidRDefault="000E1FE9" w:rsidP="002F40CF">
      <w:pPr>
        <w:overflowPunct w:val="0"/>
        <w:autoSpaceDE w:val="0"/>
        <w:autoSpaceDN w:val="0"/>
        <w:adjustRightInd w:val="0"/>
        <w:spacing w:line="240" w:lineRule="atLeast"/>
        <w:jc w:val="both"/>
        <w:textAlignment w:val="baseline"/>
        <w:rPr>
          <w:rFonts w:ascii="Arial" w:hAnsi="Arial" w:cs="Arial"/>
          <w:i/>
          <w:sz w:val="18"/>
          <w:szCs w:val="18"/>
        </w:rPr>
      </w:pPr>
    </w:p>
    <w:p w14:paraId="19FA059E" w14:textId="77777777" w:rsidR="002F40CF" w:rsidRPr="00567C43" w:rsidRDefault="002F40CF" w:rsidP="00E11D2C">
      <w:pPr>
        <w:widowControl w:val="0"/>
        <w:numPr>
          <w:ilvl w:val="0"/>
          <w:numId w:val="10"/>
        </w:numPr>
        <w:tabs>
          <w:tab w:val="left" w:pos="1080"/>
        </w:tabs>
        <w:suppressAutoHyphens/>
        <w:autoSpaceDN w:val="0"/>
        <w:spacing w:line="240" w:lineRule="atLeast"/>
        <w:jc w:val="both"/>
        <w:textAlignment w:val="baseline"/>
        <w:rPr>
          <w:rFonts w:ascii="Arial" w:eastAsia="Lucida Sans Unicode" w:hAnsi="Arial" w:cs="Arial"/>
          <w:b/>
          <w:color w:val="000000"/>
          <w:kern w:val="3"/>
          <w:sz w:val="18"/>
          <w:szCs w:val="18"/>
          <w:lang w:bidi="hi-IN"/>
        </w:rPr>
      </w:pPr>
      <w:r w:rsidRPr="00567C43">
        <w:rPr>
          <w:rFonts w:ascii="Arial" w:eastAsia="Lucida Sans Unicode" w:hAnsi="Arial" w:cs="Arial"/>
          <w:b/>
          <w:color w:val="000000"/>
          <w:kern w:val="3"/>
          <w:sz w:val="18"/>
          <w:szCs w:val="18"/>
          <w:lang w:bidi="hi-IN"/>
        </w:rPr>
        <w:t>UBEZPIECZENIE POJAZDÓW OD USZKODZEŃ AUTOCASCO</w:t>
      </w:r>
    </w:p>
    <w:p w14:paraId="27B64356" w14:textId="77777777" w:rsidR="002F40CF" w:rsidRPr="00567C43" w:rsidRDefault="002F40CF" w:rsidP="002F40CF">
      <w:pPr>
        <w:widowControl w:val="0"/>
        <w:tabs>
          <w:tab w:val="left" w:pos="1080"/>
        </w:tabs>
        <w:suppressAutoHyphens/>
        <w:autoSpaceDN w:val="0"/>
        <w:spacing w:line="240" w:lineRule="atLeast"/>
        <w:jc w:val="both"/>
        <w:textAlignment w:val="baseline"/>
        <w:rPr>
          <w:rFonts w:ascii="Arial" w:eastAsia="Lucida Sans Unicode" w:hAnsi="Arial" w:cs="Arial"/>
          <w:b/>
          <w:color w:val="000000"/>
          <w:kern w:val="3"/>
          <w:sz w:val="18"/>
          <w:szCs w:val="18"/>
          <w:lang w:bidi="hi-IN"/>
        </w:rPr>
      </w:pPr>
    </w:p>
    <w:p w14:paraId="1641F1EB" w14:textId="77777777" w:rsidR="002F40CF" w:rsidRPr="00567C43" w:rsidRDefault="002F40CF" w:rsidP="00E11D2C">
      <w:pPr>
        <w:numPr>
          <w:ilvl w:val="0"/>
          <w:numId w:val="11"/>
        </w:numPr>
        <w:tabs>
          <w:tab w:val="left" w:pos="1080"/>
        </w:tabs>
        <w:autoSpaceDE w:val="0"/>
        <w:autoSpaceDN w:val="0"/>
        <w:spacing w:line="240" w:lineRule="atLeast"/>
        <w:jc w:val="both"/>
        <w:rPr>
          <w:rFonts w:ascii="Arial" w:eastAsia="Lucida Sans Unicode" w:hAnsi="Arial" w:cs="Arial"/>
          <w:b/>
          <w:color w:val="000000"/>
          <w:kern w:val="3"/>
          <w:sz w:val="18"/>
          <w:szCs w:val="18"/>
          <w:lang w:bidi="hi-IN"/>
        </w:rPr>
      </w:pPr>
      <w:r w:rsidRPr="00567C43">
        <w:rPr>
          <w:rFonts w:ascii="Arial" w:eastAsia="Lucida Sans Unicode" w:hAnsi="Arial" w:cs="Arial"/>
          <w:b/>
          <w:color w:val="000000"/>
          <w:kern w:val="3"/>
          <w:sz w:val="18"/>
          <w:szCs w:val="18"/>
          <w:lang w:bidi="hi-IN"/>
        </w:rPr>
        <w:t>Podstawa zawarcia ubezpieczenia:</w:t>
      </w:r>
    </w:p>
    <w:p w14:paraId="7AEA7645"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color w:val="000000"/>
          <w:kern w:val="3"/>
          <w:sz w:val="18"/>
          <w:szCs w:val="18"/>
          <w:lang w:bidi="hi-IN"/>
        </w:rPr>
        <w:t>Ogólne</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Warunki</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Ubezpieczenia</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mające</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zastosowanie</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ubezpieczeniu</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(podać</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rodzaj</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warunków</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ubezpieczenia</w:t>
      </w:r>
      <w:r w:rsidRPr="00567C43">
        <w:rPr>
          <w:rFonts w:ascii="Arial" w:eastAsia="Verdana" w:hAnsi="Arial" w:cs="Arial"/>
          <w:color w:val="000000"/>
          <w:kern w:val="3"/>
          <w:sz w:val="18"/>
          <w:szCs w:val="18"/>
          <w:lang w:bidi="hi-IN"/>
        </w:rPr>
        <w:t xml:space="preserve"> </w:t>
      </w:r>
      <w:r w:rsidR="000E1FE9" w:rsidRPr="00567C43">
        <w:rPr>
          <w:rFonts w:ascii="Arial" w:eastAsia="Verdana" w:hAnsi="Arial" w:cs="Arial"/>
          <w:color w:val="000000"/>
          <w:kern w:val="3"/>
          <w:sz w:val="18"/>
          <w:szCs w:val="18"/>
          <w:lang w:bidi="hi-IN"/>
        </w:rPr>
        <w:br/>
      </w:r>
      <w:r w:rsidRPr="00567C43">
        <w:rPr>
          <w:rFonts w:ascii="Arial" w:eastAsia="Lucida Sans Unicode" w:hAnsi="Arial" w:cs="Arial"/>
          <w:color w:val="000000"/>
          <w:kern w:val="3"/>
          <w:sz w:val="18"/>
          <w:szCs w:val="18"/>
          <w:lang w:bidi="hi-IN"/>
        </w:rPr>
        <w:t>i</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datę</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uchwalenia/wejścia</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życie)</w:t>
      </w:r>
    </w:p>
    <w:p w14:paraId="2B8F7787" w14:textId="40FE3B5F" w:rsidR="00C23A21" w:rsidRPr="00567C43" w:rsidRDefault="002F40CF" w:rsidP="002F40CF">
      <w:pPr>
        <w:spacing w:line="240" w:lineRule="atLeast"/>
        <w:jc w:val="both"/>
        <w:rPr>
          <w:rFonts w:ascii="Arial" w:eastAsia="Calibri" w:hAnsi="Arial" w:cs="Arial"/>
          <w:sz w:val="18"/>
          <w:szCs w:val="18"/>
          <w:lang w:eastAsia="en-US"/>
        </w:rPr>
      </w:pPr>
      <w:r w:rsidRPr="00567C43">
        <w:rPr>
          <w:rFonts w:ascii="Arial" w:eastAsia="Calibri" w:hAnsi="Arial" w:cs="Arial"/>
          <w:sz w:val="18"/>
          <w:szCs w:val="18"/>
          <w:lang w:eastAsia="en-US"/>
        </w:rPr>
        <w:t>………………………………………………………………………………………………………………………………………………………………………………………………………………………………………………………………………</w:t>
      </w:r>
    </w:p>
    <w:p w14:paraId="0E882BA1" w14:textId="77777777" w:rsidR="002F40CF" w:rsidRPr="00567C43" w:rsidRDefault="002F40CF" w:rsidP="00E11D2C">
      <w:pPr>
        <w:numPr>
          <w:ilvl w:val="0"/>
          <w:numId w:val="11"/>
        </w:numPr>
        <w:tabs>
          <w:tab w:val="left" w:pos="1080"/>
        </w:tabs>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Suma</w:t>
      </w:r>
      <w:r w:rsidRPr="00567C43">
        <w:rPr>
          <w:rFonts w:ascii="Arial" w:eastAsia="Verdana" w:hAnsi="Arial" w:cs="Arial"/>
          <w:b/>
          <w:kern w:val="3"/>
          <w:sz w:val="18"/>
          <w:szCs w:val="18"/>
          <w:lang w:bidi="hi-IN"/>
        </w:rPr>
        <w:t xml:space="preserve"> </w:t>
      </w:r>
      <w:r w:rsidRPr="00567C43">
        <w:rPr>
          <w:rFonts w:ascii="Arial" w:eastAsia="Lucida Sans Unicode" w:hAnsi="Arial" w:cs="Arial"/>
          <w:b/>
          <w:kern w:val="3"/>
          <w:sz w:val="18"/>
          <w:szCs w:val="18"/>
          <w:lang w:bidi="hi-IN"/>
        </w:rPr>
        <w:t>ubezpieczenia:</w:t>
      </w:r>
    </w:p>
    <w:p w14:paraId="18FE6674"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kern w:val="3"/>
          <w:sz w:val="18"/>
          <w:szCs w:val="18"/>
          <w:lang w:bidi="hi-IN"/>
        </w:rPr>
        <w:t xml:space="preserve">Zgodnie z </w:t>
      </w:r>
      <w:r w:rsidR="00567C43" w:rsidRPr="00567C43">
        <w:rPr>
          <w:rFonts w:ascii="Arial" w:eastAsia="Lucida Sans Unicode" w:hAnsi="Arial" w:cs="Arial"/>
          <w:kern w:val="3"/>
          <w:sz w:val="18"/>
          <w:szCs w:val="18"/>
          <w:lang w:bidi="hi-IN"/>
        </w:rPr>
        <w:t>załączniki</w:t>
      </w:r>
      <w:r w:rsidR="003F6147">
        <w:rPr>
          <w:rFonts w:ascii="Arial" w:eastAsia="Lucida Sans Unicode" w:hAnsi="Arial" w:cs="Arial"/>
          <w:kern w:val="3"/>
          <w:sz w:val="18"/>
          <w:szCs w:val="18"/>
          <w:lang w:bidi="hi-IN"/>
        </w:rPr>
        <w:t>em nr 11</w:t>
      </w:r>
      <w:r w:rsidRPr="00567C43">
        <w:rPr>
          <w:rFonts w:ascii="Arial" w:eastAsia="Lucida Sans Unicode" w:hAnsi="Arial" w:cs="Arial"/>
          <w:kern w:val="3"/>
          <w:sz w:val="18"/>
          <w:szCs w:val="18"/>
          <w:lang w:bidi="hi-IN"/>
        </w:rPr>
        <w:t xml:space="preserve"> do SIWZ</w:t>
      </w:r>
    </w:p>
    <w:p w14:paraId="72AD34FF" w14:textId="77777777" w:rsidR="002F40CF" w:rsidRPr="00567C43" w:rsidRDefault="002F40CF" w:rsidP="002F40CF">
      <w:pPr>
        <w:spacing w:line="240" w:lineRule="atLeast"/>
        <w:jc w:val="both"/>
        <w:rPr>
          <w:rFonts w:ascii="Arial" w:eastAsia="Calibri" w:hAnsi="Arial" w:cs="Arial"/>
          <w:color w:val="000000"/>
          <w:sz w:val="18"/>
          <w:szCs w:val="18"/>
          <w:lang w:eastAsia="en-US"/>
        </w:rPr>
      </w:pPr>
    </w:p>
    <w:p w14:paraId="79D71810" w14:textId="77777777" w:rsidR="002F40CF" w:rsidRPr="00567C43" w:rsidRDefault="002F40CF" w:rsidP="00E11D2C">
      <w:pPr>
        <w:numPr>
          <w:ilvl w:val="0"/>
          <w:numId w:val="11"/>
        </w:numPr>
        <w:tabs>
          <w:tab w:val="left" w:pos="1080"/>
        </w:tabs>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Składka za 12 miesięczny okres ubezpieczenia dla ubezpieczenia pojazdów od uszkodzeń autocasco wynosi:</w:t>
      </w:r>
    </w:p>
    <w:p w14:paraId="4BC320B6" w14:textId="77777777" w:rsidR="002F40CF" w:rsidRPr="00567C43" w:rsidRDefault="002F40CF" w:rsidP="002F40CF">
      <w:pPr>
        <w:overflowPunct w:val="0"/>
        <w:autoSpaceDE w:val="0"/>
        <w:autoSpaceDN w:val="0"/>
        <w:adjustRightInd w:val="0"/>
        <w:spacing w:line="240" w:lineRule="atLeast"/>
        <w:ind w:right="-1"/>
        <w:jc w:val="both"/>
        <w:textAlignment w:val="baseline"/>
        <w:rPr>
          <w:rFonts w:ascii="Arial" w:eastAsia="Lucida Sans Unicode" w:hAnsi="Arial" w:cs="Arial"/>
          <w:color w:val="000000"/>
          <w:kern w:val="3"/>
          <w:sz w:val="18"/>
          <w:szCs w:val="18"/>
          <w:lang w:bidi="hi-IN"/>
        </w:rPr>
      </w:pPr>
      <w:r w:rsidRPr="00567C43">
        <w:rPr>
          <w:rFonts w:ascii="Arial" w:eastAsia="Lucida Sans Unicode" w:hAnsi="Arial" w:cs="Arial"/>
          <w:color w:val="000000"/>
          <w:kern w:val="3"/>
          <w:sz w:val="18"/>
          <w:szCs w:val="18"/>
          <w:lang w:bidi="hi-IN"/>
        </w:rPr>
        <w:t>(w tabeli należy wpisać składkę łączną za ubezpieczenie wszystkich pojazdów z danej grupy zgod</w:t>
      </w:r>
      <w:r w:rsidR="003F6147">
        <w:rPr>
          <w:rFonts w:ascii="Arial" w:eastAsia="Lucida Sans Unicode" w:hAnsi="Arial" w:cs="Arial"/>
          <w:color w:val="000000"/>
          <w:kern w:val="3"/>
          <w:sz w:val="18"/>
          <w:szCs w:val="18"/>
          <w:lang w:bidi="hi-IN"/>
        </w:rPr>
        <w:t>nie z wykazem w załączniku nr 11</w:t>
      </w:r>
      <w:r w:rsidRPr="00567C43">
        <w:rPr>
          <w:rFonts w:ascii="Arial" w:eastAsia="Lucida Sans Unicode" w:hAnsi="Arial" w:cs="Arial"/>
          <w:color w:val="000000"/>
          <w:kern w:val="3"/>
          <w:sz w:val="18"/>
          <w:szCs w:val="18"/>
          <w:lang w:bidi="hi-IN"/>
        </w:rPr>
        <w:t xml:space="preserve"> do SIWZ . Składka łączna = suma ubezpieczenia * stawka/poj.)</w:t>
      </w:r>
    </w:p>
    <w:p w14:paraId="17CACC8C" w14:textId="77777777" w:rsidR="002F40CF" w:rsidRPr="00567C43" w:rsidRDefault="002F40CF" w:rsidP="002F40CF">
      <w:pPr>
        <w:overflowPunct w:val="0"/>
        <w:autoSpaceDE w:val="0"/>
        <w:autoSpaceDN w:val="0"/>
        <w:adjustRightInd w:val="0"/>
        <w:spacing w:line="240" w:lineRule="atLeast"/>
        <w:ind w:right="-1"/>
        <w:jc w:val="both"/>
        <w:textAlignment w:val="baseline"/>
        <w:rPr>
          <w:rFonts w:ascii="Arial" w:eastAsia="Lucida Sans Unicode" w:hAnsi="Arial" w:cs="Arial"/>
          <w:color w:val="000000"/>
          <w:kern w:val="3"/>
          <w:sz w:val="18"/>
          <w:szCs w:val="18"/>
          <w:lang w:bidi="hi-IN"/>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569"/>
        <w:gridCol w:w="1985"/>
        <w:gridCol w:w="1559"/>
        <w:gridCol w:w="1417"/>
      </w:tblGrid>
      <w:tr w:rsidR="002F40CF" w:rsidRPr="00567C43" w14:paraId="68E600EF" w14:textId="77777777" w:rsidTr="002F40CF">
        <w:trPr>
          <w:cantSplit/>
          <w:jc w:val="center"/>
        </w:trPr>
        <w:tc>
          <w:tcPr>
            <w:tcW w:w="2870" w:type="dxa"/>
            <w:tcBorders>
              <w:top w:val="single" w:sz="4" w:space="0" w:color="auto"/>
              <w:left w:val="single" w:sz="4" w:space="0" w:color="auto"/>
              <w:bottom w:val="single" w:sz="4" w:space="0" w:color="auto"/>
              <w:right w:val="single" w:sz="4" w:space="0" w:color="auto"/>
            </w:tcBorders>
            <w:shd w:val="clear" w:color="auto" w:fill="D9D9D9"/>
            <w:vAlign w:val="center"/>
          </w:tcPr>
          <w:p w14:paraId="5A15D5F3"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Przedmiot ubezpieczenia</w:t>
            </w:r>
          </w:p>
          <w:p w14:paraId="12BDA2DF" w14:textId="77777777" w:rsidR="002F40CF" w:rsidRPr="00567C43" w:rsidRDefault="002F40CF" w:rsidP="003F6147">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(zgod</w:t>
            </w:r>
            <w:r w:rsidR="003F6147">
              <w:rPr>
                <w:rFonts w:ascii="Arial" w:hAnsi="Arial" w:cs="Arial"/>
                <w:b/>
                <w:sz w:val="18"/>
                <w:szCs w:val="18"/>
              </w:rPr>
              <w:t xml:space="preserve">nie z wykazem w załączniku nr 11 </w:t>
            </w:r>
            <w:r w:rsidRPr="00567C43">
              <w:rPr>
                <w:rFonts w:ascii="Arial" w:hAnsi="Arial" w:cs="Arial"/>
                <w:b/>
                <w:sz w:val="18"/>
                <w:szCs w:val="18"/>
              </w:rPr>
              <w:t>do SIWZ )</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101E0574"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 xml:space="preserve">Ilość </w:t>
            </w:r>
          </w:p>
          <w:p w14:paraId="6AC3EEB5"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 xml:space="preserve">pojazdów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9A97F1A" w14:textId="77777777" w:rsidR="002F40CF" w:rsidRDefault="002F40CF" w:rsidP="000736E5">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Suma ubezpieczeni</w:t>
            </w:r>
            <w:r w:rsidR="000736E5">
              <w:rPr>
                <w:rFonts w:ascii="Arial" w:hAnsi="Arial" w:cs="Arial"/>
                <w:b/>
                <w:sz w:val="18"/>
                <w:szCs w:val="18"/>
              </w:rPr>
              <w:t xml:space="preserve">a </w:t>
            </w:r>
          </w:p>
          <w:p w14:paraId="767DF11E" w14:textId="77777777" w:rsidR="000736E5" w:rsidRPr="00567C43" w:rsidRDefault="000736E5" w:rsidP="000736E5">
            <w:pPr>
              <w:overflowPunct w:val="0"/>
              <w:autoSpaceDE w:val="0"/>
              <w:autoSpaceDN w:val="0"/>
              <w:adjustRightInd w:val="0"/>
              <w:spacing w:line="240" w:lineRule="atLeast"/>
              <w:jc w:val="center"/>
              <w:textAlignment w:val="baseline"/>
              <w:rPr>
                <w:rFonts w:ascii="Arial" w:hAnsi="Arial" w:cs="Arial"/>
                <w:b/>
                <w:sz w:val="18"/>
                <w:szCs w:val="18"/>
              </w:rPr>
            </w:pPr>
            <w:r>
              <w:rPr>
                <w:rFonts w:ascii="Arial" w:hAnsi="Arial" w:cs="Arial"/>
                <w:b/>
                <w:sz w:val="18"/>
                <w:szCs w:val="18"/>
              </w:rPr>
              <w:t>(PLN)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89802A9"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Stawka/poj.</w:t>
            </w:r>
            <w:r w:rsidRPr="00567C43">
              <w:rPr>
                <w:rFonts w:ascii="Arial" w:hAnsi="Arial" w:cs="Arial"/>
                <w:b/>
                <w:sz w:val="18"/>
                <w:szCs w:val="18"/>
              </w:rPr>
              <w:br/>
              <w: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AAAE37C"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łączna (PLN)</w:t>
            </w:r>
          </w:p>
        </w:tc>
      </w:tr>
      <w:tr w:rsidR="004E41A7" w:rsidRPr="00567C43" w14:paraId="1840E32D" w14:textId="77777777" w:rsidTr="00507A88">
        <w:tblPrEx>
          <w:tblCellMar>
            <w:left w:w="70" w:type="dxa"/>
            <w:right w:w="70" w:type="dxa"/>
          </w:tblCellMar>
        </w:tblPrEx>
        <w:trPr>
          <w:cantSplit/>
          <w:trHeight w:val="291"/>
          <w:jc w:val="center"/>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5ABEB873"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samochód osobowy</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1B6F5A2" w14:textId="3070B7FC" w:rsidR="004E41A7" w:rsidRPr="000736E5" w:rsidRDefault="004E41A7">
            <w:pPr>
              <w:jc w:val="center"/>
              <w:rPr>
                <w:rFonts w:ascii="Arial" w:eastAsia="Lucida Sans Unicode" w:hAnsi="Arial" w:cs="Arial"/>
                <w:color w:val="000000"/>
                <w:kern w:val="3"/>
                <w:sz w:val="18"/>
                <w:szCs w:val="18"/>
                <w:lang w:bidi="hi-IN"/>
              </w:rPr>
            </w:pPr>
            <w:r>
              <w:rPr>
                <w:rFonts w:ascii="Arial" w:eastAsia="Lucida Sans Unicode" w:hAnsi="Arial" w:cs="Arial"/>
                <w:color w:val="000000"/>
                <w:kern w:val="3"/>
                <w:sz w:val="18"/>
                <w:szCs w:val="18"/>
                <w:lang w:bidi="hi-IN"/>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2FA2A3C" w14:textId="0D2FC9AF" w:rsidR="004E41A7" w:rsidRPr="000736E5" w:rsidRDefault="004E41A7" w:rsidP="004E41A7">
            <w:pPr>
              <w:jc w:val="center"/>
              <w:rPr>
                <w:rFonts w:ascii="Arial" w:eastAsia="Lucida Sans Unicode" w:hAnsi="Arial" w:cs="Arial"/>
                <w:color w:val="000000"/>
                <w:kern w:val="3"/>
                <w:sz w:val="18"/>
                <w:szCs w:val="18"/>
                <w:lang w:bidi="hi-IN"/>
              </w:rPr>
            </w:pPr>
            <w:r>
              <w:rPr>
                <w:rFonts w:ascii="Arial" w:hAnsi="Arial" w:cs="Arial"/>
                <w:sz w:val="20"/>
                <w:szCs w:val="20"/>
              </w:rPr>
              <w:t>151 446,00</w:t>
            </w:r>
          </w:p>
        </w:tc>
        <w:tc>
          <w:tcPr>
            <w:tcW w:w="1559" w:type="dxa"/>
            <w:tcBorders>
              <w:top w:val="single" w:sz="4" w:space="0" w:color="auto"/>
              <w:left w:val="single" w:sz="4" w:space="0" w:color="auto"/>
              <w:bottom w:val="single" w:sz="4" w:space="0" w:color="auto"/>
              <w:right w:val="single" w:sz="4" w:space="0" w:color="auto"/>
            </w:tcBorders>
          </w:tcPr>
          <w:p w14:paraId="1233063C"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82D562"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4E41A7" w:rsidRPr="00567C43" w14:paraId="7E7DEE4B" w14:textId="77777777" w:rsidTr="00507A88">
        <w:tblPrEx>
          <w:tblCellMar>
            <w:left w:w="70" w:type="dxa"/>
            <w:right w:w="70" w:type="dxa"/>
          </w:tblCellMar>
        </w:tblPrEx>
        <w:trPr>
          <w:cantSplit/>
          <w:trHeight w:val="291"/>
          <w:jc w:val="center"/>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0C57EF45"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samochód ciężarowy</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14:paraId="2482ED34"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DD2B423" w14:textId="0838BD54" w:rsidR="004E41A7" w:rsidRPr="000736E5" w:rsidRDefault="004E41A7" w:rsidP="004E41A7">
            <w:pPr>
              <w:jc w:val="center"/>
              <w:rPr>
                <w:rFonts w:ascii="Arial" w:eastAsia="Lucida Sans Unicode" w:hAnsi="Arial" w:cs="Arial"/>
                <w:color w:val="000000"/>
                <w:kern w:val="3"/>
                <w:sz w:val="18"/>
                <w:szCs w:val="18"/>
                <w:lang w:bidi="hi-IN"/>
              </w:rPr>
            </w:pPr>
            <w:r>
              <w:rPr>
                <w:rFonts w:ascii="Arial" w:hAnsi="Arial" w:cs="Arial"/>
                <w:sz w:val="20"/>
                <w:szCs w:val="20"/>
              </w:rPr>
              <w:t>131 958,90</w:t>
            </w:r>
          </w:p>
        </w:tc>
        <w:tc>
          <w:tcPr>
            <w:tcW w:w="1559" w:type="dxa"/>
            <w:tcBorders>
              <w:top w:val="single" w:sz="4" w:space="0" w:color="auto"/>
              <w:left w:val="single" w:sz="4" w:space="0" w:color="auto"/>
              <w:bottom w:val="single" w:sz="4" w:space="0" w:color="auto"/>
              <w:right w:val="single" w:sz="4" w:space="0" w:color="auto"/>
            </w:tcBorders>
          </w:tcPr>
          <w:p w14:paraId="27559129"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8AEA1B2"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4E41A7" w:rsidRPr="00567C43" w14:paraId="7DAF9B7F" w14:textId="77777777" w:rsidTr="00507A88">
        <w:tblPrEx>
          <w:tblCellMar>
            <w:left w:w="70" w:type="dxa"/>
            <w:right w:w="70" w:type="dxa"/>
          </w:tblCellMar>
        </w:tblPrEx>
        <w:trPr>
          <w:cantSplit/>
          <w:trHeight w:val="291"/>
          <w:jc w:val="center"/>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402BC222"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ciężarowy - wywrotka</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14:paraId="69C37B2D"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B594B9C" w14:textId="17B4C0A2" w:rsidR="004E41A7" w:rsidRPr="000736E5" w:rsidRDefault="004E41A7" w:rsidP="004E41A7">
            <w:pPr>
              <w:jc w:val="center"/>
              <w:rPr>
                <w:rFonts w:ascii="Arial" w:eastAsia="Lucida Sans Unicode" w:hAnsi="Arial" w:cs="Arial"/>
                <w:color w:val="000000"/>
                <w:kern w:val="3"/>
                <w:sz w:val="18"/>
                <w:szCs w:val="18"/>
                <w:lang w:bidi="hi-IN"/>
              </w:rPr>
            </w:pPr>
            <w:r>
              <w:rPr>
                <w:rFonts w:ascii="Arial" w:hAnsi="Arial" w:cs="Arial"/>
                <w:sz w:val="20"/>
                <w:szCs w:val="20"/>
              </w:rPr>
              <w:t>227 934,00</w:t>
            </w:r>
          </w:p>
        </w:tc>
        <w:tc>
          <w:tcPr>
            <w:tcW w:w="1559" w:type="dxa"/>
            <w:tcBorders>
              <w:top w:val="single" w:sz="4" w:space="0" w:color="auto"/>
              <w:left w:val="single" w:sz="4" w:space="0" w:color="auto"/>
              <w:bottom w:val="single" w:sz="4" w:space="0" w:color="auto"/>
              <w:right w:val="single" w:sz="4" w:space="0" w:color="auto"/>
            </w:tcBorders>
          </w:tcPr>
          <w:p w14:paraId="7BB6667A"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F86491D"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4E41A7" w:rsidRPr="00567C43" w14:paraId="2EF745C6" w14:textId="77777777" w:rsidTr="00507A88">
        <w:tblPrEx>
          <w:tblCellMar>
            <w:left w:w="70" w:type="dxa"/>
            <w:right w:w="70" w:type="dxa"/>
          </w:tblCellMar>
        </w:tblPrEx>
        <w:trPr>
          <w:cantSplit/>
          <w:trHeight w:val="291"/>
          <w:jc w:val="center"/>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54ED5FA8" w14:textId="77777777" w:rsidR="004E41A7" w:rsidRPr="000736E5" w:rsidRDefault="004E41A7">
            <w:pPr>
              <w:jc w:val="center"/>
              <w:rPr>
                <w:rFonts w:ascii="Arial" w:eastAsia="Lucida Sans Unicode" w:hAnsi="Arial" w:cs="Arial"/>
                <w:color w:val="000000"/>
                <w:kern w:val="3"/>
                <w:sz w:val="18"/>
                <w:szCs w:val="18"/>
                <w:lang w:bidi="hi-IN"/>
              </w:rPr>
            </w:pPr>
            <w:r>
              <w:rPr>
                <w:rFonts w:ascii="Arial" w:eastAsia="Lucida Sans Unicode" w:hAnsi="Arial" w:cs="Arial"/>
                <w:color w:val="000000"/>
                <w:kern w:val="3"/>
                <w:sz w:val="18"/>
                <w:szCs w:val="18"/>
                <w:lang w:bidi="hi-IN"/>
              </w:rPr>
              <w:t>c</w:t>
            </w:r>
            <w:r w:rsidRPr="000736E5">
              <w:rPr>
                <w:rFonts w:ascii="Arial" w:eastAsia="Lucida Sans Unicode" w:hAnsi="Arial" w:cs="Arial"/>
                <w:color w:val="000000"/>
                <w:kern w:val="3"/>
                <w:sz w:val="18"/>
                <w:szCs w:val="18"/>
                <w:lang w:bidi="hi-IN"/>
              </w:rPr>
              <w:t xml:space="preserve">iągnik rolniczy, mikrociągnik </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14:paraId="317B8813"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B2004C9" w14:textId="7D58EF6D" w:rsidR="004E41A7" w:rsidRPr="000736E5" w:rsidRDefault="004E41A7" w:rsidP="004E41A7">
            <w:pPr>
              <w:jc w:val="center"/>
              <w:rPr>
                <w:rFonts w:ascii="Arial" w:eastAsia="Lucida Sans Unicode" w:hAnsi="Arial" w:cs="Arial"/>
                <w:color w:val="000000"/>
                <w:kern w:val="3"/>
                <w:sz w:val="18"/>
                <w:szCs w:val="18"/>
                <w:lang w:bidi="hi-IN"/>
              </w:rPr>
            </w:pPr>
            <w:r>
              <w:rPr>
                <w:rFonts w:ascii="Arial" w:hAnsi="Arial" w:cs="Arial"/>
                <w:sz w:val="20"/>
                <w:szCs w:val="20"/>
              </w:rPr>
              <w:t>87 330,00</w:t>
            </w:r>
          </w:p>
        </w:tc>
        <w:tc>
          <w:tcPr>
            <w:tcW w:w="1559" w:type="dxa"/>
            <w:tcBorders>
              <w:top w:val="single" w:sz="4" w:space="0" w:color="auto"/>
              <w:left w:val="single" w:sz="4" w:space="0" w:color="auto"/>
              <w:bottom w:val="single" w:sz="4" w:space="0" w:color="auto"/>
              <w:right w:val="single" w:sz="4" w:space="0" w:color="auto"/>
            </w:tcBorders>
          </w:tcPr>
          <w:p w14:paraId="46648296"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8F2A02B"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4E41A7" w:rsidRPr="00567C43" w14:paraId="4FD4D914" w14:textId="77777777" w:rsidTr="00507A88">
        <w:trPr>
          <w:cantSplit/>
          <w:trHeight w:val="267"/>
          <w:jc w:val="center"/>
        </w:trPr>
        <w:tc>
          <w:tcPr>
            <w:tcW w:w="2870" w:type="dxa"/>
            <w:tcBorders>
              <w:top w:val="single" w:sz="4" w:space="0" w:color="auto"/>
              <w:left w:val="single" w:sz="4" w:space="0" w:color="auto"/>
              <w:right w:val="single" w:sz="2" w:space="0" w:color="auto"/>
            </w:tcBorders>
            <w:shd w:val="clear" w:color="auto" w:fill="auto"/>
            <w:vAlign w:val="center"/>
          </w:tcPr>
          <w:p w14:paraId="5F3C8097"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wolnobieżny</w:t>
            </w:r>
          </w:p>
        </w:tc>
        <w:tc>
          <w:tcPr>
            <w:tcW w:w="1569" w:type="dxa"/>
            <w:tcBorders>
              <w:top w:val="single" w:sz="4" w:space="0" w:color="auto"/>
              <w:left w:val="single" w:sz="2" w:space="0" w:color="auto"/>
              <w:right w:val="single" w:sz="4" w:space="0" w:color="auto"/>
            </w:tcBorders>
            <w:shd w:val="clear" w:color="auto" w:fill="auto"/>
            <w:vAlign w:val="bottom"/>
          </w:tcPr>
          <w:p w14:paraId="2F1DFB85" w14:textId="77777777" w:rsidR="004E41A7" w:rsidRPr="000736E5" w:rsidRDefault="004E41A7">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2</w:t>
            </w:r>
          </w:p>
        </w:tc>
        <w:tc>
          <w:tcPr>
            <w:tcW w:w="1985" w:type="dxa"/>
            <w:tcBorders>
              <w:top w:val="single" w:sz="4" w:space="0" w:color="auto"/>
              <w:left w:val="single" w:sz="4" w:space="0" w:color="auto"/>
              <w:right w:val="single" w:sz="4" w:space="0" w:color="auto"/>
            </w:tcBorders>
            <w:shd w:val="clear" w:color="auto" w:fill="auto"/>
            <w:vAlign w:val="bottom"/>
          </w:tcPr>
          <w:p w14:paraId="2C46EEEA" w14:textId="2BF17D10" w:rsidR="004E41A7" w:rsidRPr="000736E5" w:rsidRDefault="004E41A7" w:rsidP="004E41A7">
            <w:pPr>
              <w:jc w:val="center"/>
              <w:rPr>
                <w:rFonts w:ascii="Arial" w:eastAsia="Lucida Sans Unicode" w:hAnsi="Arial" w:cs="Arial"/>
                <w:color w:val="000000"/>
                <w:kern w:val="3"/>
                <w:sz w:val="18"/>
                <w:szCs w:val="18"/>
                <w:lang w:bidi="hi-IN"/>
              </w:rPr>
            </w:pPr>
            <w:r>
              <w:rPr>
                <w:rFonts w:ascii="Arial" w:hAnsi="Arial" w:cs="Arial"/>
                <w:sz w:val="20"/>
                <w:szCs w:val="20"/>
              </w:rPr>
              <w:t>492 300,00</w:t>
            </w:r>
          </w:p>
        </w:tc>
        <w:tc>
          <w:tcPr>
            <w:tcW w:w="1559" w:type="dxa"/>
            <w:tcBorders>
              <w:top w:val="single" w:sz="4" w:space="0" w:color="auto"/>
              <w:left w:val="single" w:sz="4" w:space="0" w:color="auto"/>
              <w:right w:val="single" w:sz="4" w:space="0" w:color="auto"/>
            </w:tcBorders>
          </w:tcPr>
          <w:p w14:paraId="3848596E"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c>
          <w:tcPr>
            <w:tcW w:w="1417" w:type="dxa"/>
            <w:tcBorders>
              <w:top w:val="single" w:sz="4" w:space="0" w:color="auto"/>
              <w:left w:val="single" w:sz="4" w:space="0" w:color="auto"/>
              <w:right w:val="single" w:sz="4" w:space="0" w:color="auto"/>
            </w:tcBorders>
          </w:tcPr>
          <w:p w14:paraId="4A9BA34F"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4E41A7" w:rsidRPr="00567C43" w14:paraId="56CB7CA8" w14:textId="77777777" w:rsidTr="00507A88">
        <w:trPr>
          <w:cantSplit/>
          <w:trHeight w:val="267"/>
          <w:jc w:val="center"/>
        </w:trPr>
        <w:tc>
          <w:tcPr>
            <w:tcW w:w="2870" w:type="dxa"/>
            <w:tcBorders>
              <w:top w:val="single" w:sz="4" w:space="0" w:color="auto"/>
              <w:left w:val="single" w:sz="4" w:space="0" w:color="auto"/>
              <w:right w:val="single" w:sz="2" w:space="0" w:color="auto"/>
            </w:tcBorders>
            <w:shd w:val="clear" w:color="auto" w:fill="auto"/>
            <w:vAlign w:val="center"/>
          </w:tcPr>
          <w:p w14:paraId="12DF1429" w14:textId="1F1DF67C" w:rsidR="004E41A7" w:rsidRPr="000736E5" w:rsidRDefault="004E41A7" w:rsidP="004E41A7">
            <w:pPr>
              <w:jc w:val="center"/>
              <w:rPr>
                <w:rFonts w:ascii="Arial" w:eastAsia="Lucida Sans Unicode" w:hAnsi="Arial" w:cs="Arial"/>
                <w:color w:val="000000"/>
                <w:kern w:val="3"/>
                <w:sz w:val="18"/>
                <w:szCs w:val="18"/>
                <w:lang w:bidi="hi-IN"/>
              </w:rPr>
            </w:pPr>
            <w:r>
              <w:rPr>
                <w:rFonts w:ascii="Arial" w:eastAsia="Lucida Sans Unicode" w:hAnsi="Arial" w:cs="Arial"/>
                <w:color w:val="000000"/>
                <w:kern w:val="3"/>
                <w:sz w:val="18"/>
                <w:szCs w:val="18"/>
                <w:lang w:bidi="hi-IN"/>
              </w:rPr>
              <w:t>przyczepa</w:t>
            </w:r>
          </w:p>
        </w:tc>
        <w:tc>
          <w:tcPr>
            <w:tcW w:w="1569" w:type="dxa"/>
            <w:tcBorders>
              <w:top w:val="single" w:sz="4" w:space="0" w:color="auto"/>
              <w:left w:val="single" w:sz="2" w:space="0" w:color="auto"/>
              <w:right w:val="single" w:sz="4" w:space="0" w:color="auto"/>
            </w:tcBorders>
            <w:shd w:val="clear" w:color="auto" w:fill="auto"/>
            <w:vAlign w:val="bottom"/>
          </w:tcPr>
          <w:p w14:paraId="131520B8" w14:textId="5B85BC8D" w:rsidR="004E41A7" w:rsidRPr="000736E5" w:rsidRDefault="004E41A7">
            <w:pPr>
              <w:jc w:val="center"/>
              <w:rPr>
                <w:rFonts w:ascii="Arial" w:eastAsia="Lucida Sans Unicode" w:hAnsi="Arial" w:cs="Arial"/>
                <w:color w:val="000000"/>
                <w:kern w:val="3"/>
                <w:sz w:val="18"/>
                <w:szCs w:val="18"/>
                <w:lang w:bidi="hi-IN"/>
              </w:rPr>
            </w:pPr>
            <w:r>
              <w:rPr>
                <w:rFonts w:ascii="Arial" w:eastAsia="Lucida Sans Unicode" w:hAnsi="Arial" w:cs="Arial"/>
                <w:color w:val="000000"/>
                <w:kern w:val="3"/>
                <w:sz w:val="18"/>
                <w:szCs w:val="18"/>
                <w:lang w:bidi="hi-IN"/>
              </w:rPr>
              <w:t>1</w:t>
            </w:r>
          </w:p>
        </w:tc>
        <w:tc>
          <w:tcPr>
            <w:tcW w:w="1985" w:type="dxa"/>
            <w:tcBorders>
              <w:top w:val="single" w:sz="4" w:space="0" w:color="auto"/>
              <w:left w:val="single" w:sz="4" w:space="0" w:color="auto"/>
              <w:right w:val="single" w:sz="4" w:space="0" w:color="auto"/>
            </w:tcBorders>
            <w:shd w:val="clear" w:color="auto" w:fill="auto"/>
            <w:vAlign w:val="bottom"/>
          </w:tcPr>
          <w:p w14:paraId="2C94F2AF" w14:textId="2EA7CEC5" w:rsidR="004E41A7" w:rsidRPr="004E41A7" w:rsidRDefault="004E41A7" w:rsidP="004E41A7">
            <w:pPr>
              <w:jc w:val="center"/>
              <w:rPr>
                <w:rFonts w:ascii="Arial" w:hAnsi="Arial" w:cs="Arial"/>
                <w:sz w:val="20"/>
                <w:szCs w:val="20"/>
              </w:rPr>
            </w:pPr>
            <w:r>
              <w:rPr>
                <w:rFonts w:ascii="Arial" w:hAnsi="Arial" w:cs="Arial"/>
                <w:sz w:val="20"/>
                <w:szCs w:val="20"/>
              </w:rPr>
              <w:t>62 545,00</w:t>
            </w:r>
          </w:p>
        </w:tc>
        <w:tc>
          <w:tcPr>
            <w:tcW w:w="1559" w:type="dxa"/>
            <w:tcBorders>
              <w:top w:val="single" w:sz="4" w:space="0" w:color="auto"/>
              <w:left w:val="single" w:sz="4" w:space="0" w:color="auto"/>
              <w:right w:val="single" w:sz="4" w:space="0" w:color="auto"/>
            </w:tcBorders>
          </w:tcPr>
          <w:p w14:paraId="692EF41F"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c>
          <w:tcPr>
            <w:tcW w:w="1417" w:type="dxa"/>
            <w:tcBorders>
              <w:top w:val="single" w:sz="4" w:space="0" w:color="auto"/>
              <w:left w:val="single" w:sz="4" w:space="0" w:color="auto"/>
              <w:right w:val="single" w:sz="4" w:space="0" w:color="auto"/>
            </w:tcBorders>
          </w:tcPr>
          <w:p w14:paraId="49582D37" w14:textId="77777777" w:rsidR="004E41A7" w:rsidRPr="00567C43" w:rsidRDefault="004E41A7"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2F40CF" w:rsidRPr="00567C43" w14:paraId="74334DCF" w14:textId="77777777" w:rsidTr="002F40CF">
        <w:trPr>
          <w:cantSplit/>
          <w:jc w:val="center"/>
        </w:trPr>
        <w:tc>
          <w:tcPr>
            <w:tcW w:w="4439" w:type="dxa"/>
            <w:gridSpan w:val="2"/>
            <w:tcBorders>
              <w:top w:val="single" w:sz="4" w:space="0" w:color="auto"/>
              <w:left w:val="nil"/>
              <w:bottom w:val="nil"/>
              <w:right w:val="nil"/>
            </w:tcBorders>
            <w:shd w:val="clear" w:color="auto" w:fill="auto"/>
            <w:vAlign w:val="center"/>
          </w:tcPr>
          <w:p w14:paraId="3398A3C4"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b/>
                <w:sz w:val="18"/>
                <w:szCs w:val="18"/>
              </w:rPr>
            </w:pPr>
          </w:p>
        </w:tc>
        <w:tc>
          <w:tcPr>
            <w:tcW w:w="1985" w:type="dxa"/>
            <w:tcBorders>
              <w:top w:val="single" w:sz="4" w:space="0" w:color="auto"/>
              <w:left w:val="nil"/>
              <w:bottom w:val="nil"/>
              <w:right w:val="single" w:sz="12" w:space="0" w:color="auto"/>
            </w:tcBorders>
            <w:shd w:val="clear" w:color="auto" w:fill="auto"/>
          </w:tcPr>
          <w:p w14:paraId="01CF6555"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b/>
                <w:sz w:val="18"/>
                <w:szCs w:val="18"/>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tcPr>
          <w:p w14:paraId="0C6F1A2A"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b/>
                <w:sz w:val="18"/>
                <w:szCs w:val="18"/>
              </w:rPr>
            </w:pPr>
            <w:r w:rsidRPr="00567C43">
              <w:rPr>
                <w:rFonts w:ascii="Arial" w:hAnsi="Arial" w:cs="Arial"/>
                <w:b/>
                <w:sz w:val="18"/>
                <w:szCs w:val="18"/>
              </w:rPr>
              <w:t>Razem</w:t>
            </w:r>
          </w:p>
        </w:tc>
        <w:tc>
          <w:tcPr>
            <w:tcW w:w="1417" w:type="dxa"/>
            <w:tcBorders>
              <w:top w:val="single" w:sz="12" w:space="0" w:color="auto"/>
              <w:left w:val="single" w:sz="12" w:space="0" w:color="auto"/>
              <w:bottom w:val="single" w:sz="12" w:space="0" w:color="auto"/>
              <w:right w:val="single" w:sz="12" w:space="0" w:color="auto"/>
            </w:tcBorders>
            <w:shd w:val="clear" w:color="auto" w:fill="D9D9D9"/>
          </w:tcPr>
          <w:p w14:paraId="1D4B7E27" w14:textId="77777777" w:rsidR="002F40CF" w:rsidRPr="00567C43" w:rsidRDefault="002F40CF"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bl>
    <w:p w14:paraId="6F3D033B" w14:textId="77777777" w:rsidR="002F40CF" w:rsidRPr="00567C43" w:rsidRDefault="002F40CF" w:rsidP="002F40CF">
      <w:pPr>
        <w:tabs>
          <w:tab w:val="left" w:pos="360"/>
        </w:tabs>
        <w:autoSpaceDE w:val="0"/>
        <w:autoSpaceDN w:val="0"/>
        <w:spacing w:line="240" w:lineRule="atLeast"/>
        <w:jc w:val="both"/>
        <w:rPr>
          <w:rFonts w:ascii="Arial" w:eastAsia="Lucida Sans Unicode" w:hAnsi="Arial" w:cs="Arial"/>
          <w:b/>
          <w:kern w:val="3"/>
          <w:sz w:val="18"/>
          <w:szCs w:val="18"/>
          <w:lang w:bidi="hi-IN"/>
        </w:rPr>
      </w:pPr>
    </w:p>
    <w:p w14:paraId="12B1EECA" w14:textId="77777777" w:rsidR="002F40CF" w:rsidRPr="00567C43" w:rsidRDefault="002F40CF" w:rsidP="00E11D2C">
      <w:pPr>
        <w:numPr>
          <w:ilvl w:val="0"/>
          <w:numId w:val="11"/>
        </w:numPr>
        <w:tabs>
          <w:tab w:val="left" w:pos="1080"/>
        </w:tabs>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Łączna składka za realizację zamówienia w odniesieniu do ubezpieczenia pojazdów od uszkodzeń autocasco za 12 miesięczny okres ubezpieczenia wynosi:</w:t>
      </w:r>
    </w:p>
    <w:p w14:paraId="4F2274B4" w14:textId="77777777" w:rsidR="002F40CF" w:rsidRPr="00567C43" w:rsidRDefault="002F40CF" w:rsidP="002F40CF">
      <w:pPr>
        <w:spacing w:line="240" w:lineRule="atLeast"/>
        <w:jc w:val="both"/>
        <w:rPr>
          <w:rFonts w:ascii="Arial" w:hAnsi="Arial" w:cs="Arial"/>
          <w:b/>
          <w:sz w:val="18"/>
          <w:szCs w:val="18"/>
        </w:rPr>
      </w:pPr>
    </w:p>
    <w:p w14:paraId="77E3F581"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7F4E4714" w14:textId="77777777" w:rsidR="002F40CF" w:rsidRPr="00567C43" w:rsidRDefault="002F40CF" w:rsidP="002F40CF">
      <w:pPr>
        <w:overflowPunct w:val="0"/>
        <w:autoSpaceDE w:val="0"/>
        <w:autoSpaceDN w:val="0"/>
        <w:adjustRightInd w:val="0"/>
        <w:spacing w:line="240" w:lineRule="atLeast"/>
        <w:jc w:val="both"/>
        <w:textAlignment w:val="baseline"/>
        <w:rPr>
          <w:rFonts w:ascii="Arial" w:hAnsi="Arial" w:cs="Arial"/>
          <w:i/>
          <w:sz w:val="18"/>
          <w:szCs w:val="18"/>
        </w:rPr>
      </w:pPr>
    </w:p>
    <w:p w14:paraId="7909B5C9" w14:textId="77777777" w:rsidR="002F40CF" w:rsidRPr="00567C43" w:rsidRDefault="002F40CF" w:rsidP="00E11D2C">
      <w:pPr>
        <w:numPr>
          <w:ilvl w:val="0"/>
          <w:numId w:val="11"/>
        </w:numPr>
        <w:tabs>
          <w:tab w:val="left" w:pos="1080"/>
        </w:tabs>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 xml:space="preserve">Łączna składka za </w:t>
      </w:r>
      <w:r w:rsidR="00E11D2C">
        <w:rPr>
          <w:rFonts w:ascii="Arial" w:eastAsia="Lucida Sans Unicode" w:hAnsi="Arial" w:cs="Arial"/>
          <w:b/>
          <w:kern w:val="3"/>
          <w:sz w:val="18"/>
          <w:szCs w:val="18"/>
          <w:u w:val="single"/>
          <w:lang w:bidi="hi-IN"/>
        </w:rPr>
        <w:t>24</w:t>
      </w:r>
      <w:r w:rsidRPr="00567C43">
        <w:rPr>
          <w:rFonts w:ascii="Arial" w:eastAsia="Lucida Sans Unicode" w:hAnsi="Arial" w:cs="Arial"/>
          <w:b/>
          <w:kern w:val="3"/>
          <w:sz w:val="18"/>
          <w:szCs w:val="18"/>
          <w:u w:val="single"/>
          <w:lang w:bidi="hi-IN"/>
        </w:rPr>
        <w:t xml:space="preserve"> miesięczny</w:t>
      </w:r>
      <w:r w:rsidRPr="00567C43">
        <w:rPr>
          <w:rFonts w:ascii="Arial" w:eastAsia="Lucida Sans Unicode" w:hAnsi="Arial" w:cs="Arial"/>
          <w:b/>
          <w:kern w:val="3"/>
          <w:sz w:val="18"/>
          <w:szCs w:val="18"/>
          <w:lang w:bidi="hi-IN"/>
        </w:rPr>
        <w:t xml:space="preserve"> okres realizacji zamówienia w odniesieniu do ubezpieczenia pojazdów od uszkodzeń autocasco wynosi:</w:t>
      </w:r>
    </w:p>
    <w:p w14:paraId="048FD30A" w14:textId="77777777" w:rsidR="002F40CF" w:rsidRPr="00567C43" w:rsidRDefault="002F40CF" w:rsidP="002F40CF">
      <w:pPr>
        <w:tabs>
          <w:tab w:val="left" w:pos="426"/>
        </w:tabs>
        <w:spacing w:line="240" w:lineRule="atLeast"/>
        <w:jc w:val="both"/>
        <w:rPr>
          <w:rFonts w:ascii="Arial" w:eastAsia="Calibri" w:hAnsi="Arial" w:cs="Arial"/>
          <w:b/>
          <w:sz w:val="18"/>
          <w:szCs w:val="18"/>
          <w:lang w:eastAsia="en-US"/>
        </w:rPr>
      </w:pPr>
    </w:p>
    <w:p w14:paraId="1C9FD338"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i/>
          <w:sz w:val="18"/>
          <w:szCs w:val="18"/>
          <w:lang w:eastAsia="en-US"/>
        </w:rPr>
        <w:t xml:space="preserve">(należy podać </w:t>
      </w:r>
      <w:r w:rsidR="00E11D2C">
        <w:rPr>
          <w:rFonts w:ascii="Arial" w:eastAsia="Calibri" w:hAnsi="Arial" w:cs="Arial"/>
          <w:i/>
          <w:sz w:val="18"/>
          <w:szCs w:val="18"/>
          <w:u w:val="single"/>
          <w:lang w:eastAsia="en-US"/>
        </w:rPr>
        <w:t xml:space="preserve">dwukrotność </w:t>
      </w:r>
      <w:r w:rsidRPr="00567C43">
        <w:rPr>
          <w:rFonts w:ascii="Arial" w:eastAsia="Calibri" w:hAnsi="Arial" w:cs="Arial"/>
          <w:i/>
          <w:sz w:val="18"/>
          <w:szCs w:val="18"/>
          <w:lang w:eastAsia="en-US"/>
        </w:rPr>
        <w:t>składki dla 12 miesięcznego okres rozliczeniowy z pkt. d)</w:t>
      </w:r>
    </w:p>
    <w:p w14:paraId="3A76C1BE" w14:textId="77777777" w:rsidR="002F40CF" w:rsidRPr="00567C43" w:rsidRDefault="002F40CF" w:rsidP="002F40CF">
      <w:pPr>
        <w:pBdr>
          <w:top w:val="single" w:sz="4" w:space="16" w:color="auto"/>
          <w:left w:val="single" w:sz="4" w:space="4" w:color="auto"/>
          <w:bottom w:val="single" w:sz="4" w:space="1" w:color="auto"/>
          <w:right w:val="single" w:sz="4" w:space="4" w:color="auto"/>
        </w:pBdr>
        <w:spacing w:line="240" w:lineRule="atLeast"/>
        <w:jc w:val="center"/>
        <w:rPr>
          <w:rFonts w:ascii="Arial" w:eastAsia="Calibri" w:hAnsi="Arial" w:cs="Arial"/>
          <w:sz w:val="18"/>
          <w:szCs w:val="18"/>
          <w:lang w:eastAsia="en-US"/>
        </w:rPr>
      </w:pPr>
      <w:r w:rsidRPr="00567C43">
        <w:rPr>
          <w:rFonts w:ascii="Arial" w:eastAsia="Calibri" w:hAnsi="Arial" w:cs="Arial"/>
          <w:sz w:val="18"/>
          <w:szCs w:val="18"/>
          <w:lang w:eastAsia="en-US"/>
        </w:rPr>
        <w:t>…………………………zł…………gr.</w:t>
      </w:r>
    </w:p>
    <w:p w14:paraId="78F36AEA"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p>
    <w:p w14:paraId="2D598B7E"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5F493D9C"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p>
    <w:p w14:paraId="17CD6589" w14:textId="77777777" w:rsidR="002F40CF" w:rsidRPr="00567C43" w:rsidRDefault="002F40CF" w:rsidP="00E11D2C">
      <w:pPr>
        <w:widowControl w:val="0"/>
        <w:numPr>
          <w:ilvl w:val="0"/>
          <w:numId w:val="10"/>
        </w:numPr>
        <w:tabs>
          <w:tab w:val="left" w:pos="1080"/>
        </w:tabs>
        <w:suppressAutoHyphens/>
        <w:autoSpaceDN w:val="0"/>
        <w:spacing w:line="240" w:lineRule="atLeast"/>
        <w:jc w:val="both"/>
        <w:textAlignment w:val="baseline"/>
        <w:rPr>
          <w:rFonts w:ascii="Arial" w:eastAsia="Lucida Sans Unicode" w:hAnsi="Arial" w:cs="Arial"/>
          <w:b/>
          <w:color w:val="000000"/>
          <w:kern w:val="3"/>
          <w:sz w:val="18"/>
          <w:szCs w:val="18"/>
          <w:lang w:bidi="hi-IN"/>
        </w:rPr>
      </w:pPr>
      <w:r w:rsidRPr="00567C43">
        <w:rPr>
          <w:rFonts w:ascii="Arial" w:eastAsia="Lucida Sans Unicode" w:hAnsi="Arial" w:cs="Arial"/>
          <w:b/>
          <w:color w:val="000000"/>
          <w:kern w:val="3"/>
          <w:sz w:val="18"/>
          <w:szCs w:val="18"/>
          <w:lang w:bidi="hi-IN"/>
        </w:rPr>
        <w:t xml:space="preserve">UBEZPIECZENIE NASTĘPSTW NIESZCZĘŚLIWYCH WYPADKÓW KIEROWCY I PASAŻERÓW </w:t>
      </w:r>
      <w:r w:rsidRPr="00567C43">
        <w:rPr>
          <w:rFonts w:ascii="Arial" w:eastAsia="Lucida Sans Unicode" w:hAnsi="Arial" w:cs="Arial"/>
          <w:b/>
          <w:color w:val="000000"/>
          <w:kern w:val="3"/>
          <w:sz w:val="18"/>
          <w:szCs w:val="18"/>
          <w:lang w:bidi="hi-IN"/>
        </w:rPr>
        <w:br/>
        <w:t>W ZWIĄZKU Z RUCHEM POJAZDÓW (NW)</w:t>
      </w:r>
    </w:p>
    <w:p w14:paraId="3DBD06C5" w14:textId="77777777" w:rsidR="002F40CF" w:rsidRPr="00567C43" w:rsidRDefault="002F40CF" w:rsidP="002F40CF">
      <w:pPr>
        <w:spacing w:line="240" w:lineRule="atLeast"/>
        <w:jc w:val="both"/>
        <w:rPr>
          <w:rFonts w:ascii="Arial" w:hAnsi="Arial" w:cs="Arial"/>
          <w:b/>
          <w:sz w:val="18"/>
          <w:szCs w:val="18"/>
        </w:rPr>
      </w:pPr>
    </w:p>
    <w:p w14:paraId="17B990C8" w14:textId="77777777" w:rsidR="002F40CF" w:rsidRPr="00567C43" w:rsidRDefault="002F40CF" w:rsidP="00E11D2C">
      <w:pPr>
        <w:numPr>
          <w:ilvl w:val="0"/>
          <w:numId w:val="13"/>
        </w:numPr>
        <w:autoSpaceDE w:val="0"/>
        <w:autoSpaceDN w:val="0"/>
        <w:spacing w:line="240" w:lineRule="atLeast"/>
        <w:jc w:val="both"/>
        <w:rPr>
          <w:rFonts w:ascii="Arial" w:eastAsia="Lucida Sans Unicode" w:hAnsi="Arial" w:cs="Arial"/>
          <w:kern w:val="3"/>
          <w:sz w:val="18"/>
          <w:szCs w:val="18"/>
          <w:lang w:bidi="hi-IN"/>
        </w:rPr>
      </w:pPr>
      <w:r w:rsidRPr="00567C43">
        <w:rPr>
          <w:rFonts w:ascii="Arial" w:eastAsia="Lucida Sans Unicode" w:hAnsi="Arial" w:cs="Arial"/>
          <w:b/>
          <w:color w:val="000000"/>
          <w:kern w:val="3"/>
          <w:sz w:val="18"/>
          <w:szCs w:val="18"/>
          <w:lang w:bidi="hi-IN"/>
        </w:rPr>
        <w:t>Podstawa</w:t>
      </w:r>
      <w:r w:rsidRPr="00567C43">
        <w:rPr>
          <w:rFonts w:ascii="Arial" w:eastAsia="Verdana" w:hAnsi="Arial" w:cs="Arial"/>
          <w:b/>
          <w:color w:val="000000"/>
          <w:kern w:val="3"/>
          <w:sz w:val="18"/>
          <w:szCs w:val="18"/>
          <w:lang w:bidi="hi-IN"/>
        </w:rPr>
        <w:t xml:space="preserve"> </w:t>
      </w:r>
      <w:r w:rsidRPr="00567C43">
        <w:rPr>
          <w:rFonts w:ascii="Arial" w:eastAsia="Lucida Sans Unicode" w:hAnsi="Arial" w:cs="Arial"/>
          <w:b/>
          <w:color w:val="000000"/>
          <w:kern w:val="3"/>
          <w:sz w:val="18"/>
          <w:szCs w:val="18"/>
          <w:lang w:bidi="hi-IN"/>
        </w:rPr>
        <w:t>zawarcia</w:t>
      </w:r>
      <w:r w:rsidRPr="00567C43">
        <w:rPr>
          <w:rFonts w:ascii="Arial" w:eastAsia="Verdana" w:hAnsi="Arial" w:cs="Arial"/>
          <w:b/>
          <w:color w:val="000000"/>
          <w:kern w:val="3"/>
          <w:sz w:val="18"/>
          <w:szCs w:val="18"/>
          <w:lang w:bidi="hi-IN"/>
        </w:rPr>
        <w:t xml:space="preserve"> </w:t>
      </w:r>
      <w:r w:rsidRPr="00567C43">
        <w:rPr>
          <w:rFonts w:ascii="Arial" w:eastAsia="Lucida Sans Unicode" w:hAnsi="Arial" w:cs="Arial"/>
          <w:b/>
          <w:color w:val="000000"/>
          <w:kern w:val="3"/>
          <w:sz w:val="18"/>
          <w:szCs w:val="18"/>
          <w:lang w:bidi="hi-IN"/>
        </w:rPr>
        <w:t>ubezpieczenia:</w:t>
      </w:r>
    </w:p>
    <w:p w14:paraId="44F3FAA2"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color w:val="000000"/>
          <w:kern w:val="3"/>
          <w:sz w:val="18"/>
          <w:szCs w:val="18"/>
          <w:lang w:bidi="hi-IN"/>
        </w:rPr>
        <w:t>Ogólne</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Warunki</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Ubezpieczenia</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mające</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zastosowanie</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ubezpieczeniu</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(podać</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rodzaj</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warunków</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ubezpieczenia</w:t>
      </w:r>
      <w:r w:rsidRPr="00567C43">
        <w:rPr>
          <w:rFonts w:ascii="Arial" w:eastAsia="Verdana" w:hAnsi="Arial" w:cs="Arial"/>
          <w:color w:val="000000"/>
          <w:kern w:val="3"/>
          <w:sz w:val="18"/>
          <w:szCs w:val="18"/>
          <w:lang w:bidi="hi-IN"/>
        </w:rPr>
        <w:t xml:space="preserve"> </w:t>
      </w:r>
      <w:r w:rsidRPr="00567C43">
        <w:rPr>
          <w:rFonts w:ascii="Arial" w:eastAsia="Verdana" w:hAnsi="Arial" w:cs="Arial"/>
          <w:color w:val="000000"/>
          <w:kern w:val="3"/>
          <w:sz w:val="18"/>
          <w:szCs w:val="18"/>
          <w:lang w:bidi="hi-IN"/>
        </w:rPr>
        <w:br/>
      </w:r>
      <w:r w:rsidRPr="00567C43">
        <w:rPr>
          <w:rFonts w:ascii="Arial" w:eastAsia="Lucida Sans Unicode" w:hAnsi="Arial" w:cs="Arial"/>
          <w:color w:val="000000"/>
          <w:kern w:val="3"/>
          <w:sz w:val="18"/>
          <w:szCs w:val="18"/>
          <w:lang w:bidi="hi-IN"/>
        </w:rPr>
        <w:t>i</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datę</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uchwalenia/wejścia</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w</w:t>
      </w:r>
      <w:r w:rsidRPr="00567C43">
        <w:rPr>
          <w:rFonts w:ascii="Arial" w:eastAsia="Verdana" w:hAnsi="Arial" w:cs="Arial"/>
          <w:color w:val="000000"/>
          <w:kern w:val="3"/>
          <w:sz w:val="18"/>
          <w:szCs w:val="18"/>
          <w:lang w:bidi="hi-IN"/>
        </w:rPr>
        <w:t xml:space="preserve"> </w:t>
      </w:r>
      <w:r w:rsidRPr="00567C43">
        <w:rPr>
          <w:rFonts w:ascii="Arial" w:eastAsia="Lucida Sans Unicode" w:hAnsi="Arial" w:cs="Arial"/>
          <w:color w:val="000000"/>
          <w:kern w:val="3"/>
          <w:sz w:val="18"/>
          <w:szCs w:val="18"/>
          <w:lang w:bidi="hi-IN"/>
        </w:rPr>
        <w:t>życie)</w:t>
      </w:r>
    </w:p>
    <w:p w14:paraId="5EE2F89C" w14:textId="77777777" w:rsidR="002F40CF" w:rsidRPr="00567C43" w:rsidRDefault="002F40CF" w:rsidP="002F40CF">
      <w:pPr>
        <w:spacing w:line="240" w:lineRule="atLeast"/>
        <w:jc w:val="both"/>
        <w:rPr>
          <w:rFonts w:ascii="Arial" w:eastAsia="Calibri" w:hAnsi="Arial" w:cs="Arial"/>
          <w:sz w:val="18"/>
          <w:szCs w:val="18"/>
          <w:lang w:eastAsia="en-US"/>
        </w:rPr>
      </w:pPr>
      <w:r w:rsidRPr="00567C43">
        <w:rPr>
          <w:rFonts w:ascii="Arial" w:eastAsia="Calibri" w:hAnsi="Arial" w:cs="Arial"/>
          <w:sz w:val="18"/>
          <w:szCs w:val="18"/>
          <w:lang w:eastAsia="en-US"/>
        </w:rPr>
        <w:t>…………………………………………………………………………………………………………………………………………………………………………………………………………………………………………………………………………</w:t>
      </w:r>
    </w:p>
    <w:p w14:paraId="446857C2" w14:textId="77777777" w:rsidR="002F40CF" w:rsidRPr="00567C43" w:rsidRDefault="002F40CF" w:rsidP="00E11D2C">
      <w:pPr>
        <w:numPr>
          <w:ilvl w:val="0"/>
          <w:numId w:val="13"/>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Suma</w:t>
      </w:r>
      <w:r w:rsidRPr="00567C43">
        <w:rPr>
          <w:rFonts w:ascii="Arial" w:eastAsia="Verdana" w:hAnsi="Arial" w:cs="Arial"/>
          <w:b/>
          <w:kern w:val="3"/>
          <w:sz w:val="18"/>
          <w:szCs w:val="18"/>
          <w:lang w:bidi="hi-IN"/>
        </w:rPr>
        <w:t xml:space="preserve"> </w:t>
      </w:r>
      <w:r w:rsidRPr="00567C43">
        <w:rPr>
          <w:rFonts w:ascii="Arial" w:eastAsia="Lucida Sans Unicode" w:hAnsi="Arial" w:cs="Arial"/>
          <w:b/>
          <w:kern w:val="3"/>
          <w:sz w:val="18"/>
          <w:szCs w:val="18"/>
          <w:lang w:bidi="hi-IN"/>
        </w:rPr>
        <w:t>ubezpieczenia:</w:t>
      </w:r>
    </w:p>
    <w:p w14:paraId="71FB7435" w14:textId="77777777" w:rsidR="002F40CF" w:rsidRPr="00567C43" w:rsidRDefault="002F40CF" w:rsidP="002F40CF">
      <w:pPr>
        <w:spacing w:line="240" w:lineRule="atLeast"/>
        <w:jc w:val="both"/>
        <w:rPr>
          <w:rFonts w:ascii="Arial" w:hAnsi="Arial" w:cs="Arial"/>
          <w:iCs/>
          <w:sz w:val="18"/>
          <w:szCs w:val="18"/>
        </w:rPr>
      </w:pPr>
      <w:r w:rsidRPr="00567C43">
        <w:rPr>
          <w:rFonts w:ascii="Arial" w:hAnsi="Arial" w:cs="Arial"/>
          <w:iCs/>
          <w:sz w:val="18"/>
          <w:szCs w:val="18"/>
        </w:rPr>
        <w:t>W systemie na miejsce w pojeździe, be</w:t>
      </w:r>
      <w:r w:rsidR="00E11D2C">
        <w:rPr>
          <w:rFonts w:ascii="Arial" w:hAnsi="Arial" w:cs="Arial"/>
          <w:iCs/>
          <w:sz w:val="18"/>
          <w:szCs w:val="18"/>
        </w:rPr>
        <w:t xml:space="preserve">z względu na ilość miejsc i wynosi </w:t>
      </w:r>
      <w:r w:rsidRPr="00567C43">
        <w:rPr>
          <w:rFonts w:ascii="Arial" w:hAnsi="Arial" w:cs="Arial"/>
          <w:iCs/>
          <w:sz w:val="18"/>
          <w:szCs w:val="18"/>
        </w:rPr>
        <w:t>10.000,00PLN.</w:t>
      </w:r>
    </w:p>
    <w:p w14:paraId="56A60113" w14:textId="77777777" w:rsidR="002F40CF" w:rsidRPr="00567C43" w:rsidRDefault="002F40CF" w:rsidP="002F40CF">
      <w:pPr>
        <w:spacing w:line="240" w:lineRule="atLeast"/>
        <w:jc w:val="both"/>
        <w:rPr>
          <w:rFonts w:ascii="Arial" w:eastAsia="Calibri" w:hAnsi="Arial" w:cs="Arial"/>
          <w:sz w:val="18"/>
          <w:szCs w:val="18"/>
          <w:lang w:eastAsia="en-US"/>
        </w:rPr>
      </w:pPr>
    </w:p>
    <w:p w14:paraId="39841E6E" w14:textId="77777777" w:rsidR="002F40CF" w:rsidRPr="00567C43" w:rsidRDefault="002F40CF" w:rsidP="00E11D2C">
      <w:pPr>
        <w:numPr>
          <w:ilvl w:val="0"/>
          <w:numId w:val="13"/>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Składka za 12 miesięczny okres ubezpieczenia dla ubezpieczenia następstw nieszczęśliwych wypadków kierowcy i pasażerów w związku z ruchem pojazdów wynosi:</w:t>
      </w:r>
    </w:p>
    <w:p w14:paraId="1C90245A"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kern w:val="3"/>
          <w:sz w:val="18"/>
          <w:szCs w:val="18"/>
          <w:lang w:bidi="hi-IN"/>
        </w:rPr>
        <w:t>(w tabeli należy wpisać składkę łączną za ubezpieczenie wszystkich pojazdów z danej grupy zgodnie z wykazem w załąc</w:t>
      </w:r>
      <w:r w:rsidR="003F6147">
        <w:rPr>
          <w:rFonts w:ascii="Arial" w:eastAsia="Lucida Sans Unicode" w:hAnsi="Arial" w:cs="Arial"/>
          <w:kern w:val="3"/>
          <w:sz w:val="18"/>
          <w:szCs w:val="18"/>
          <w:lang w:bidi="hi-IN"/>
        </w:rPr>
        <w:t>zniku nr 11</w:t>
      </w:r>
      <w:r w:rsidRPr="00567C43">
        <w:rPr>
          <w:rFonts w:ascii="Arial" w:eastAsia="Lucida Sans Unicode" w:hAnsi="Arial" w:cs="Arial"/>
          <w:kern w:val="3"/>
          <w:sz w:val="18"/>
          <w:szCs w:val="18"/>
          <w:lang w:bidi="hi-IN"/>
        </w:rPr>
        <w:t xml:space="preserve"> do SIWZ. Składka łączna = ilość poj. do ubezpieczenia * składka za pojazd)</w:t>
      </w:r>
    </w:p>
    <w:p w14:paraId="60CF419F" w14:textId="77777777" w:rsidR="002F40CF" w:rsidRPr="00567C43" w:rsidRDefault="002F40CF" w:rsidP="002F40CF">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1763"/>
        <w:gridCol w:w="1192"/>
        <w:gridCol w:w="1718"/>
      </w:tblGrid>
      <w:tr w:rsidR="002F40CF" w:rsidRPr="00567C43" w14:paraId="17A73EBD" w14:textId="77777777" w:rsidTr="002F40CF">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D9D9D9"/>
            <w:vAlign w:val="center"/>
          </w:tcPr>
          <w:p w14:paraId="0A15620F"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Grupy pojazdów do ubezpieczenia</w:t>
            </w:r>
            <w:r w:rsidRPr="00567C43">
              <w:rPr>
                <w:rFonts w:ascii="Arial" w:hAnsi="Arial" w:cs="Arial"/>
                <w:b/>
                <w:sz w:val="18"/>
                <w:szCs w:val="18"/>
              </w:rPr>
              <w:br/>
              <w:t>(zgod</w:t>
            </w:r>
            <w:r w:rsidR="00970F19">
              <w:rPr>
                <w:rFonts w:ascii="Arial" w:hAnsi="Arial" w:cs="Arial"/>
                <w:b/>
                <w:sz w:val="18"/>
                <w:szCs w:val="18"/>
              </w:rPr>
              <w:t>nie z wykaze</w:t>
            </w:r>
            <w:r w:rsidR="003F6147">
              <w:rPr>
                <w:rFonts w:ascii="Arial" w:hAnsi="Arial" w:cs="Arial"/>
                <w:b/>
                <w:sz w:val="18"/>
                <w:szCs w:val="18"/>
              </w:rPr>
              <w:t>m w załączniku nr 11</w:t>
            </w:r>
            <w:r w:rsidRPr="00567C43">
              <w:rPr>
                <w:rFonts w:ascii="Arial" w:hAnsi="Arial" w:cs="Arial"/>
                <w:b/>
                <w:sz w:val="18"/>
                <w:szCs w:val="18"/>
              </w:rPr>
              <w:t xml:space="preserve"> do SIWZ )</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715F7F23"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za pojazd (PLN)</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14:paraId="779D4990"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Ilość pojazdów</w:t>
            </w:r>
          </w:p>
        </w:tc>
        <w:tc>
          <w:tcPr>
            <w:tcW w:w="1718" w:type="dxa"/>
            <w:tcBorders>
              <w:top w:val="single" w:sz="4" w:space="0" w:color="auto"/>
              <w:left w:val="single" w:sz="4" w:space="0" w:color="auto"/>
              <w:bottom w:val="single" w:sz="4" w:space="0" w:color="auto"/>
              <w:right w:val="single" w:sz="4" w:space="0" w:color="auto"/>
            </w:tcBorders>
            <w:shd w:val="clear" w:color="auto" w:fill="D9D9D9"/>
            <w:vAlign w:val="center"/>
          </w:tcPr>
          <w:p w14:paraId="681C1039" w14:textId="77777777" w:rsidR="002F40CF" w:rsidRPr="00567C43" w:rsidRDefault="002F40CF" w:rsidP="002F40C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łączna (PLN)</w:t>
            </w:r>
          </w:p>
        </w:tc>
      </w:tr>
      <w:tr w:rsidR="000736E5" w:rsidRPr="00567C43" w14:paraId="4739F5E4" w14:textId="77777777" w:rsidTr="00507A88">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061E9EF2" w14:textId="77777777" w:rsidR="000736E5" w:rsidRPr="000736E5" w:rsidRDefault="000736E5" w:rsidP="00507A88">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samochód osobowy</w:t>
            </w:r>
          </w:p>
        </w:tc>
        <w:tc>
          <w:tcPr>
            <w:tcW w:w="1763" w:type="dxa"/>
            <w:tcBorders>
              <w:top w:val="single" w:sz="4" w:space="0" w:color="auto"/>
              <w:left w:val="single" w:sz="4" w:space="0" w:color="auto"/>
              <w:bottom w:val="single" w:sz="4" w:space="0" w:color="auto"/>
              <w:right w:val="single" w:sz="4" w:space="0" w:color="auto"/>
            </w:tcBorders>
            <w:vAlign w:val="center"/>
          </w:tcPr>
          <w:p w14:paraId="5FC46BED" w14:textId="77777777" w:rsidR="000736E5" w:rsidRPr="00301478" w:rsidRDefault="000736E5" w:rsidP="002F40CF">
            <w:pPr>
              <w:tabs>
                <w:tab w:val="left" w:pos="1425"/>
              </w:tabs>
              <w:overflowPunct w:val="0"/>
              <w:autoSpaceDE w:val="0"/>
              <w:autoSpaceDN w:val="0"/>
              <w:adjustRightInd w:val="0"/>
              <w:spacing w:line="240" w:lineRule="atLeast"/>
              <w:jc w:val="center"/>
              <w:textAlignment w:val="baseline"/>
              <w:rPr>
                <w:rFonts w:ascii="Arial" w:hAnsi="Arial" w:cs="Arial"/>
                <w:sz w:val="18"/>
                <w:szCs w:val="18"/>
                <w:highlight w:val="yellow"/>
              </w:rPr>
            </w:pPr>
          </w:p>
        </w:tc>
        <w:tc>
          <w:tcPr>
            <w:tcW w:w="1192" w:type="dxa"/>
            <w:tcBorders>
              <w:top w:val="single" w:sz="4" w:space="0" w:color="auto"/>
              <w:left w:val="single" w:sz="4" w:space="0" w:color="auto"/>
              <w:bottom w:val="single" w:sz="4" w:space="0" w:color="auto"/>
              <w:right w:val="single" w:sz="4" w:space="0" w:color="auto"/>
            </w:tcBorders>
            <w:vAlign w:val="bottom"/>
          </w:tcPr>
          <w:p w14:paraId="0D6D3DEA" w14:textId="45BE1E49" w:rsidR="000736E5" w:rsidRPr="000736E5" w:rsidRDefault="004E41A7">
            <w:pPr>
              <w:jc w:val="center"/>
              <w:rPr>
                <w:rFonts w:ascii="Arial" w:eastAsia="Lucida Sans Unicode" w:hAnsi="Arial" w:cs="Arial"/>
                <w:color w:val="000000"/>
                <w:kern w:val="3"/>
                <w:sz w:val="18"/>
                <w:szCs w:val="18"/>
                <w:lang w:bidi="hi-IN"/>
              </w:rPr>
            </w:pPr>
            <w:r>
              <w:rPr>
                <w:rFonts w:ascii="Arial" w:eastAsia="Lucida Sans Unicode" w:hAnsi="Arial" w:cs="Arial"/>
                <w:color w:val="000000"/>
                <w:kern w:val="3"/>
                <w:sz w:val="18"/>
                <w:szCs w:val="18"/>
                <w:lang w:bidi="hi-IN"/>
              </w:rPr>
              <w:t>7</w:t>
            </w:r>
          </w:p>
        </w:tc>
        <w:tc>
          <w:tcPr>
            <w:tcW w:w="1718" w:type="dxa"/>
            <w:tcBorders>
              <w:top w:val="single" w:sz="4" w:space="0" w:color="auto"/>
              <w:left w:val="single" w:sz="4" w:space="0" w:color="auto"/>
              <w:bottom w:val="single" w:sz="4" w:space="0" w:color="auto"/>
              <w:right w:val="single" w:sz="4" w:space="0" w:color="auto"/>
            </w:tcBorders>
          </w:tcPr>
          <w:p w14:paraId="32ECF32E"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0736E5" w:rsidRPr="00567C43" w14:paraId="6182E4F6" w14:textId="77777777" w:rsidTr="00507A88">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159AFEED" w14:textId="77777777" w:rsidR="000736E5" w:rsidRPr="000736E5" w:rsidRDefault="000736E5" w:rsidP="00507A88">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samochód ciężarowy</w:t>
            </w:r>
          </w:p>
        </w:tc>
        <w:tc>
          <w:tcPr>
            <w:tcW w:w="1763" w:type="dxa"/>
            <w:tcBorders>
              <w:top w:val="single" w:sz="4" w:space="0" w:color="auto"/>
              <w:left w:val="single" w:sz="4" w:space="0" w:color="auto"/>
              <w:bottom w:val="single" w:sz="4" w:space="0" w:color="auto"/>
              <w:right w:val="single" w:sz="4" w:space="0" w:color="auto"/>
            </w:tcBorders>
            <w:vAlign w:val="center"/>
          </w:tcPr>
          <w:p w14:paraId="76328E6E" w14:textId="77777777" w:rsidR="000736E5" w:rsidRPr="00301478" w:rsidRDefault="000736E5" w:rsidP="002F40CF">
            <w:pPr>
              <w:tabs>
                <w:tab w:val="left" w:pos="1425"/>
              </w:tabs>
              <w:overflowPunct w:val="0"/>
              <w:autoSpaceDE w:val="0"/>
              <w:autoSpaceDN w:val="0"/>
              <w:adjustRightInd w:val="0"/>
              <w:spacing w:line="240" w:lineRule="atLeast"/>
              <w:jc w:val="center"/>
              <w:textAlignment w:val="baseline"/>
              <w:rPr>
                <w:rFonts w:ascii="Arial" w:hAnsi="Arial" w:cs="Arial"/>
                <w:sz w:val="18"/>
                <w:szCs w:val="18"/>
                <w:highlight w:val="yellow"/>
              </w:rPr>
            </w:pPr>
          </w:p>
        </w:tc>
        <w:tc>
          <w:tcPr>
            <w:tcW w:w="1192" w:type="dxa"/>
            <w:tcBorders>
              <w:top w:val="single" w:sz="4" w:space="0" w:color="auto"/>
              <w:left w:val="single" w:sz="4" w:space="0" w:color="auto"/>
              <w:bottom w:val="single" w:sz="4" w:space="0" w:color="auto"/>
              <w:right w:val="single" w:sz="4" w:space="0" w:color="auto"/>
            </w:tcBorders>
            <w:vAlign w:val="bottom"/>
          </w:tcPr>
          <w:p w14:paraId="0C8F04FB" w14:textId="77777777" w:rsidR="000736E5" w:rsidRPr="000736E5" w:rsidRDefault="000736E5">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3</w:t>
            </w:r>
          </w:p>
        </w:tc>
        <w:tc>
          <w:tcPr>
            <w:tcW w:w="1718" w:type="dxa"/>
            <w:tcBorders>
              <w:top w:val="single" w:sz="4" w:space="0" w:color="auto"/>
              <w:left w:val="single" w:sz="4" w:space="0" w:color="auto"/>
              <w:bottom w:val="single" w:sz="4" w:space="0" w:color="auto"/>
              <w:right w:val="single" w:sz="4" w:space="0" w:color="auto"/>
            </w:tcBorders>
          </w:tcPr>
          <w:p w14:paraId="65BEBDC4"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0736E5" w:rsidRPr="00567C43" w14:paraId="37957E8A" w14:textId="77777777" w:rsidTr="00507A88">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7596AC9F" w14:textId="77777777" w:rsidR="000736E5" w:rsidRPr="000736E5" w:rsidRDefault="000736E5" w:rsidP="00507A88">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ciężarowy - wywrotka</w:t>
            </w:r>
          </w:p>
        </w:tc>
        <w:tc>
          <w:tcPr>
            <w:tcW w:w="1763" w:type="dxa"/>
            <w:tcBorders>
              <w:top w:val="single" w:sz="4" w:space="0" w:color="auto"/>
              <w:left w:val="single" w:sz="4" w:space="0" w:color="auto"/>
              <w:bottom w:val="single" w:sz="4" w:space="0" w:color="auto"/>
              <w:right w:val="single" w:sz="4" w:space="0" w:color="auto"/>
            </w:tcBorders>
            <w:vAlign w:val="center"/>
          </w:tcPr>
          <w:p w14:paraId="3069483F" w14:textId="77777777" w:rsidR="000736E5" w:rsidRPr="00301478" w:rsidRDefault="000736E5" w:rsidP="002F40CF">
            <w:pPr>
              <w:tabs>
                <w:tab w:val="left" w:pos="1425"/>
              </w:tabs>
              <w:overflowPunct w:val="0"/>
              <w:autoSpaceDE w:val="0"/>
              <w:autoSpaceDN w:val="0"/>
              <w:adjustRightInd w:val="0"/>
              <w:spacing w:line="240" w:lineRule="atLeast"/>
              <w:jc w:val="center"/>
              <w:textAlignment w:val="baseline"/>
              <w:rPr>
                <w:rFonts w:ascii="Arial" w:hAnsi="Arial" w:cs="Arial"/>
                <w:sz w:val="18"/>
                <w:szCs w:val="18"/>
                <w:highlight w:val="yellow"/>
              </w:rPr>
            </w:pPr>
          </w:p>
        </w:tc>
        <w:tc>
          <w:tcPr>
            <w:tcW w:w="1192" w:type="dxa"/>
            <w:tcBorders>
              <w:top w:val="single" w:sz="4" w:space="0" w:color="auto"/>
              <w:left w:val="single" w:sz="4" w:space="0" w:color="auto"/>
              <w:bottom w:val="single" w:sz="4" w:space="0" w:color="auto"/>
              <w:right w:val="single" w:sz="4" w:space="0" w:color="auto"/>
            </w:tcBorders>
            <w:vAlign w:val="bottom"/>
          </w:tcPr>
          <w:p w14:paraId="520575B9" w14:textId="77777777" w:rsidR="000736E5" w:rsidRPr="000736E5" w:rsidRDefault="000736E5">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1</w:t>
            </w:r>
          </w:p>
        </w:tc>
        <w:tc>
          <w:tcPr>
            <w:tcW w:w="1718" w:type="dxa"/>
            <w:tcBorders>
              <w:top w:val="single" w:sz="4" w:space="0" w:color="auto"/>
              <w:left w:val="single" w:sz="4" w:space="0" w:color="auto"/>
              <w:bottom w:val="single" w:sz="4" w:space="0" w:color="auto"/>
              <w:right w:val="single" w:sz="4" w:space="0" w:color="auto"/>
            </w:tcBorders>
          </w:tcPr>
          <w:p w14:paraId="36821612"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0736E5" w:rsidRPr="00567C43" w14:paraId="12864B5A" w14:textId="77777777" w:rsidTr="00507A88">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7D245157" w14:textId="77777777" w:rsidR="000736E5" w:rsidRPr="000736E5" w:rsidRDefault="000736E5" w:rsidP="00507A88">
            <w:pPr>
              <w:jc w:val="center"/>
              <w:rPr>
                <w:rFonts w:ascii="Arial" w:eastAsia="Lucida Sans Unicode" w:hAnsi="Arial" w:cs="Arial"/>
                <w:color w:val="000000"/>
                <w:kern w:val="3"/>
                <w:sz w:val="18"/>
                <w:szCs w:val="18"/>
                <w:lang w:bidi="hi-IN"/>
              </w:rPr>
            </w:pPr>
            <w:r>
              <w:rPr>
                <w:rFonts w:ascii="Arial" w:eastAsia="Lucida Sans Unicode" w:hAnsi="Arial" w:cs="Arial"/>
                <w:color w:val="000000"/>
                <w:kern w:val="3"/>
                <w:sz w:val="18"/>
                <w:szCs w:val="18"/>
                <w:lang w:bidi="hi-IN"/>
              </w:rPr>
              <w:t>c</w:t>
            </w:r>
            <w:r w:rsidRPr="000736E5">
              <w:rPr>
                <w:rFonts w:ascii="Arial" w:eastAsia="Lucida Sans Unicode" w:hAnsi="Arial" w:cs="Arial"/>
                <w:color w:val="000000"/>
                <w:kern w:val="3"/>
                <w:sz w:val="18"/>
                <w:szCs w:val="18"/>
                <w:lang w:bidi="hi-IN"/>
              </w:rPr>
              <w:t xml:space="preserve">iągnik rolniczy, mikrociągnik </w:t>
            </w:r>
          </w:p>
        </w:tc>
        <w:tc>
          <w:tcPr>
            <w:tcW w:w="1763" w:type="dxa"/>
            <w:tcBorders>
              <w:top w:val="single" w:sz="4" w:space="0" w:color="auto"/>
              <w:left w:val="single" w:sz="4" w:space="0" w:color="auto"/>
              <w:bottom w:val="single" w:sz="4" w:space="0" w:color="auto"/>
              <w:right w:val="single" w:sz="4" w:space="0" w:color="auto"/>
            </w:tcBorders>
            <w:vAlign w:val="center"/>
          </w:tcPr>
          <w:p w14:paraId="7551754E" w14:textId="77777777" w:rsidR="000736E5" w:rsidRPr="00301478" w:rsidRDefault="000736E5" w:rsidP="002F40CF">
            <w:pPr>
              <w:tabs>
                <w:tab w:val="left" w:pos="1425"/>
              </w:tabs>
              <w:overflowPunct w:val="0"/>
              <w:autoSpaceDE w:val="0"/>
              <w:autoSpaceDN w:val="0"/>
              <w:adjustRightInd w:val="0"/>
              <w:spacing w:line="240" w:lineRule="atLeast"/>
              <w:jc w:val="center"/>
              <w:textAlignment w:val="baseline"/>
              <w:rPr>
                <w:rFonts w:ascii="Arial" w:hAnsi="Arial" w:cs="Arial"/>
                <w:sz w:val="18"/>
                <w:szCs w:val="18"/>
                <w:highlight w:val="yellow"/>
              </w:rPr>
            </w:pPr>
          </w:p>
        </w:tc>
        <w:tc>
          <w:tcPr>
            <w:tcW w:w="1192" w:type="dxa"/>
            <w:tcBorders>
              <w:top w:val="single" w:sz="4" w:space="0" w:color="auto"/>
              <w:left w:val="single" w:sz="4" w:space="0" w:color="auto"/>
              <w:bottom w:val="single" w:sz="4" w:space="0" w:color="auto"/>
              <w:right w:val="single" w:sz="4" w:space="0" w:color="auto"/>
            </w:tcBorders>
            <w:vAlign w:val="bottom"/>
          </w:tcPr>
          <w:p w14:paraId="510E3788" w14:textId="77777777" w:rsidR="000736E5" w:rsidRPr="000736E5" w:rsidRDefault="000736E5">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1</w:t>
            </w:r>
          </w:p>
        </w:tc>
        <w:tc>
          <w:tcPr>
            <w:tcW w:w="1718" w:type="dxa"/>
            <w:tcBorders>
              <w:top w:val="single" w:sz="4" w:space="0" w:color="auto"/>
              <w:left w:val="single" w:sz="4" w:space="0" w:color="auto"/>
              <w:bottom w:val="single" w:sz="4" w:space="0" w:color="auto"/>
              <w:right w:val="single" w:sz="4" w:space="0" w:color="auto"/>
            </w:tcBorders>
          </w:tcPr>
          <w:p w14:paraId="29754289"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0736E5" w:rsidRPr="00567C43" w14:paraId="30617D9A" w14:textId="77777777" w:rsidTr="00507A88">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45057D68" w14:textId="77777777" w:rsidR="000736E5" w:rsidRPr="000736E5" w:rsidRDefault="000736E5" w:rsidP="00507A88">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wolnobieżny</w:t>
            </w:r>
          </w:p>
        </w:tc>
        <w:tc>
          <w:tcPr>
            <w:tcW w:w="1763" w:type="dxa"/>
            <w:tcBorders>
              <w:top w:val="single" w:sz="4" w:space="0" w:color="auto"/>
              <w:left w:val="single" w:sz="4" w:space="0" w:color="auto"/>
              <w:bottom w:val="single" w:sz="4" w:space="0" w:color="auto"/>
              <w:right w:val="single" w:sz="4" w:space="0" w:color="auto"/>
            </w:tcBorders>
            <w:vAlign w:val="center"/>
          </w:tcPr>
          <w:p w14:paraId="7EA8E415" w14:textId="77777777" w:rsidR="000736E5" w:rsidRPr="00301478" w:rsidRDefault="000736E5" w:rsidP="002F40CF">
            <w:pPr>
              <w:tabs>
                <w:tab w:val="left" w:pos="1425"/>
              </w:tabs>
              <w:overflowPunct w:val="0"/>
              <w:autoSpaceDE w:val="0"/>
              <w:autoSpaceDN w:val="0"/>
              <w:adjustRightInd w:val="0"/>
              <w:spacing w:line="240" w:lineRule="atLeast"/>
              <w:jc w:val="center"/>
              <w:textAlignment w:val="baseline"/>
              <w:rPr>
                <w:rFonts w:ascii="Arial" w:hAnsi="Arial" w:cs="Arial"/>
                <w:sz w:val="18"/>
                <w:szCs w:val="18"/>
                <w:highlight w:val="yellow"/>
              </w:rPr>
            </w:pPr>
          </w:p>
        </w:tc>
        <w:tc>
          <w:tcPr>
            <w:tcW w:w="1192" w:type="dxa"/>
            <w:tcBorders>
              <w:top w:val="single" w:sz="4" w:space="0" w:color="auto"/>
              <w:left w:val="single" w:sz="4" w:space="0" w:color="auto"/>
              <w:bottom w:val="single" w:sz="4" w:space="0" w:color="auto"/>
              <w:right w:val="single" w:sz="4" w:space="0" w:color="auto"/>
            </w:tcBorders>
            <w:vAlign w:val="bottom"/>
          </w:tcPr>
          <w:p w14:paraId="3042E9A6" w14:textId="77777777" w:rsidR="000736E5" w:rsidRPr="000736E5" w:rsidRDefault="000736E5">
            <w:pPr>
              <w:jc w:val="center"/>
              <w:rPr>
                <w:rFonts w:ascii="Arial" w:eastAsia="Lucida Sans Unicode" w:hAnsi="Arial" w:cs="Arial"/>
                <w:color w:val="000000"/>
                <w:kern w:val="3"/>
                <w:sz w:val="18"/>
                <w:szCs w:val="18"/>
                <w:lang w:bidi="hi-IN"/>
              </w:rPr>
            </w:pPr>
            <w:r w:rsidRPr="000736E5">
              <w:rPr>
                <w:rFonts w:ascii="Arial" w:eastAsia="Lucida Sans Unicode" w:hAnsi="Arial" w:cs="Arial"/>
                <w:color w:val="000000"/>
                <w:kern w:val="3"/>
                <w:sz w:val="18"/>
                <w:szCs w:val="18"/>
                <w:lang w:bidi="hi-IN"/>
              </w:rPr>
              <w:t>2</w:t>
            </w:r>
          </w:p>
        </w:tc>
        <w:tc>
          <w:tcPr>
            <w:tcW w:w="1718" w:type="dxa"/>
            <w:tcBorders>
              <w:top w:val="single" w:sz="4" w:space="0" w:color="auto"/>
              <w:left w:val="single" w:sz="4" w:space="0" w:color="auto"/>
              <w:bottom w:val="single" w:sz="4" w:space="0" w:color="auto"/>
              <w:right w:val="single" w:sz="4" w:space="0" w:color="auto"/>
            </w:tcBorders>
          </w:tcPr>
          <w:p w14:paraId="120A4E10"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r w:rsidR="000736E5" w:rsidRPr="00567C43" w14:paraId="27E256A6" w14:textId="77777777" w:rsidTr="002F40CF">
        <w:trPr>
          <w:cantSplit/>
          <w:jc w:val="center"/>
        </w:trPr>
        <w:tc>
          <w:tcPr>
            <w:tcW w:w="4767" w:type="dxa"/>
            <w:tcBorders>
              <w:top w:val="single" w:sz="4" w:space="0" w:color="auto"/>
              <w:left w:val="nil"/>
              <w:bottom w:val="nil"/>
              <w:right w:val="nil"/>
            </w:tcBorders>
            <w:shd w:val="clear" w:color="auto" w:fill="auto"/>
            <w:vAlign w:val="center"/>
          </w:tcPr>
          <w:p w14:paraId="271C42DB" w14:textId="77777777" w:rsidR="000736E5" w:rsidRPr="00567C43" w:rsidRDefault="000736E5" w:rsidP="002F40CF">
            <w:pPr>
              <w:tabs>
                <w:tab w:val="left" w:pos="1425"/>
              </w:tabs>
              <w:overflowPunct w:val="0"/>
              <w:autoSpaceDE w:val="0"/>
              <w:autoSpaceDN w:val="0"/>
              <w:adjustRightInd w:val="0"/>
              <w:spacing w:line="240" w:lineRule="atLeast"/>
              <w:textAlignment w:val="baseline"/>
              <w:rPr>
                <w:rFonts w:ascii="Arial" w:hAnsi="Arial" w:cs="Arial"/>
                <w:sz w:val="18"/>
                <w:szCs w:val="18"/>
              </w:rPr>
            </w:pPr>
          </w:p>
        </w:tc>
        <w:tc>
          <w:tcPr>
            <w:tcW w:w="1763" w:type="dxa"/>
            <w:tcBorders>
              <w:top w:val="single" w:sz="4" w:space="0" w:color="auto"/>
              <w:left w:val="nil"/>
              <w:bottom w:val="nil"/>
              <w:right w:val="single" w:sz="12" w:space="0" w:color="auto"/>
            </w:tcBorders>
            <w:shd w:val="clear" w:color="auto" w:fill="auto"/>
          </w:tcPr>
          <w:p w14:paraId="023D9119"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b/>
                <w:sz w:val="18"/>
                <w:szCs w:val="18"/>
              </w:rPr>
            </w:pPr>
          </w:p>
        </w:tc>
        <w:tc>
          <w:tcPr>
            <w:tcW w:w="1192" w:type="dxa"/>
            <w:tcBorders>
              <w:top w:val="single" w:sz="12" w:space="0" w:color="auto"/>
              <w:left w:val="single" w:sz="12" w:space="0" w:color="auto"/>
              <w:bottom w:val="single" w:sz="12" w:space="0" w:color="auto"/>
              <w:right w:val="single" w:sz="12" w:space="0" w:color="auto"/>
            </w:tcBorders>
            <w:shd w:val="clear" w:color="auto" w:fill="D9D9D9"/>
          </w:tcPr>
          <w:p w14:paraId="0EF40EC7"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r w:rsidRPr="00567C43">
              <w:rPr>
                <w:rFonts w:ascii="Arial" w:hAnsi="Arial" w:cs="Arial"/>
                <w:b/>
                <w:sz w:val="18"/>
                <w:szCs w:val="18"/>
              </w:rPr>
              <w:t>Razem</w:t>
            </w:r>
          </w:p>
        </w:tc>
        <w:tc>
          <w:tcPr>
            <w:tcW w:w="1718" w:type="dxa"/>
            <w:tcBorders>
              <w:top w:val="single" w:sz="12" w:space="0" w:color="auto"/>
              <w:left w:val="single" w:sz="12" w:space="0" w:color="auto"/>
              <w:bottom w:val="single" w:sz="12" w:space="0" w:color="auto"/>
              <w:right w:val="single" w:sz="12" w:space="0" w:color="auto"/>
            </w:tcBorders>
            <w:shd w:val="clear" w:color="auto" w:fill="D9D9D9"/>
          </w:tcPr>
          <w:p w14:paraId="43E79F98" w14:textId="77777777" w:rsidR="000736E5" w:rsidRPr="00567C43" w:rsidRDefault="000736E5" w:rsidP="002F40C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bl>
    <w:p w14:paraId="3122DC46" w14:textId="77777777" w:rsidR="002F40CF" w:rsidRPr="00567C43" w:rsidRDefault="002F40CF" w:rsidP="002F40CF">
      <w:pPr>
        <w:tabs>
          <w:tab w:val="left" w:pos="360"/>
        </w:tabs>
        <w:autoSpaceDE w:val="0"/>
        <w:autoSpaceDN w:val="0"/>
        <w:spacing w:line="240" w:lineRule="atLeast"/>
        <w:jc w:val="both"/>
        <w:rPr>
          <w:rFonts w:ascii="Arial" w:eastAsia="Lucida Sans Unicode" w:hAnsi="Arial" w:cs="Arial"/>
          <w:b/>
          <w:kern w:val="3"/>
          <w:sz w:val="18"/>
          <w:szCs w:val="18"/>
          <w:lang w:bidi="hi-IN"/>
        </w:rPr>
      </w:pPr>
    </w:p>
    <w:p w14:paraId="2169253A" w14:textId="77777777" w:rsidR="002F40CF" w:rsidRPr="00567C43" w:rsidRDefault="002F40CF" w:rsidP="00E11D2C">
      <w:pPr>
        <w:numPr>
          <w:ilvl w:val="0"/>
          <w:numId w:val="13"/>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Łączna składka za realizację zamówienia w odniesieniu do ubezpieczenia następstw nieszczęśliwych wypadków kierowcy i pasażerów w związku z ruchem pojazdów za 12 miesięczny okres ubezpieczenia wynosi:</w:t>
      </w:r>
    </w:p>
    <w:p w14:paraId="59C5D399" w14:textId="77777777" w:rsidR="002F40CF" w:rsidRPr="00567C43" w:rsidRDefault="002F40CF" w:rsidP="002F40CF">
      <w:pPr>
        <w:spacing w:line="240" w:lineRule="atLeast"/>
        <w:jc w:val="both"/>
        <w:rPr>
          <w:rFonts w:ascii="Arial" w:hAnsi="Arial" w:cs="Arial"/>
          <w:b/>
          <w:sz w:val="18"/>
          <w:szCs w:val="18"/>
        </w:rPr>
      </w:pPr>
    </w:p>
    <w:p w14:paraId="155370E6"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3D1ED2A4" w14:textId="77777777" w:rsidR="002F40CF" w:rsidRPr="00567C43" w:rsidRDefault="002F40CF" w:rsidP="002F40CF">
      <w:pPr>
        <w:overflowPunct w:val="0"/>
        <w:autoSpaceDE w:val="0"/>
        <w:autoSpaceDN w:val="0"/>
        <w:adjustRightInd w:val="0"/>
        <w:spacing w:line="240" w:lineRule="atLeast"/>
        <w:jc w:val="both"/>
        <w:textAlignment w:val="baseline"/>
        <w:rPr>
          <w:rFonts w:ascii="Arial" w:hAnsi="Arial" w:cs="Arial"/>
          <w:i/>
          <w:sz w:val="18"/>
          <w:szCs w:val="18"/>
        </w:rPr>
      </w:pPr>
    </w:p>
    <w:p w14:paraId="6283A210" w14:textId="77777777" w:rsidR="002F40CF" w:rsidRPr="00567C43" w:rsidRDefault="002F40CF" w:rsidP="00E11D2C">
      <w:pPr>
        <w:numPr>
          <w:ilvl w:val="0"/>
          <w:numId w:val="13"/>
        </w:numPr>
        <w:autoSpaceDE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 xml:space="preserve">Łączna składka za </w:t>
      </w:r>
      <w:r w:rsidR="00E11D2C">
        <w:rPr>
          <w:rFonts w:ascii="Arial" w:eastAsia="Lucida Sans Unicode" w:hAnsi="Arial" w:cs="Arial"/>
          <w:b/>
          <w:kern w:val="3"/>
          <w:sz w:val="18"/>
          <w:szCs w:val="18"/>
          <w:u w:val="single"/>
          <w:lang w:bidi="hi-IN"/>
        </w:rPr>
        <w:t>24</w:t>
      </w:r>
      <w:r w:rsidRPr="00567C43">
        <w:rPr>
          <w:rFonts w:ascii="Arial" w:eastAsia="Lucida Sans Unicode" w:hAnsi="Arial" w:cs="Arial"/>
          <w:b/>
          <w:kern w:val="3"/>
          <w:sz w:val="18"/>
          <w:szCs w:val="18"/>
          <w:u w:val="single"/>
          <w:lang w:bidi="hi-IN"/>
        </w:rPr>
        <w:t xml:space="preserve"> miesięczny</w:t>
      </w:r>
      <w:r w:rsidRPr="00567C43">
        <w:rPr>
          <w:rFonts w:ascii="Arial" w:eastAsia="Lucida Sans Unicode" w:hAnsi="Arial" w:cs="Arial"/>
          <w:b/>
          <w:kern w:val="3"/>
          <w:sz w:val="18"/>
          <w:szCs w:val="18"/>
          <w:lang w:bidi="hi-IN"/>
        </w:rPr>
        <w:t xml:space="preserve"> okres realizacji zamówienia w odniesieniu do ubezpieczenia następstw nieszczęśliwych wypadków kierowcy i pasażerów w związku z ruchem pojazdów wynosi:</w:t>
      </w:r>
    </w:p>
    <w:p w14:paraId="6EED1A66"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i/>
          <w:sz w:val="18"/>
          <w:szCs w:val="18"/>
          <w:lang w:eastAsia="en-US"/>
        </w:rPr>
        <w:t xml:space="preserve">(należy podać </w:t>
      </w:r>
      <w:r w:rsidR="00E11D2C">
        <w:rPr>
          <w:rFonts w:ascii="Arial" w:eastAsia="Calibri" w:hAnsi="Arial" w:cs="Arial"/>
          <w:i/>
          <w:sz w:val="18"/>
          <w:szCs w:val="18"/>
          <w:u w:val="single"/>
          <w:lang w:eastAsia="en-US"/>
        </w:rPr>
        <w:t>dwukrotność</w:t>
      </w:r>
      <w:r w:rsidRPr="00567C43">
        <w:rPr>
          <w:rFonts w:ascii="Arial" w:eastAsia="Calibri" w:hAnsi="Arial" w:cs="Arial"/>
          <w:i/>
          <w:sz w:val="18"/>
          <w:szCs w:val="18"/>
          <w:u w:val="single"/>
          <w:lang w:eastAsia="en-US"/>
        </w:rPr>
        <w:t xml:space="preserve"> </w:t>
      </w:r>
      <w:r w:rsidRPr="00567C43">
        <w:rPr>
          <w:rFonts w:ascii="Arial" w:eastAsia="Calibri" w:hAnsi="Arial" w:cs="Arial"/>
          <w:i/>
          <w:sz w:val="18"/>
          <w:szCs w:val="18"/>
          <w:lang w:eastAsia="en-US"/>
        </w:rPr>
        <w:t>składki dla 12 miesięcznego okres rozliczeniowy z pkt. d)</w:t>
      </w:r>
    </w:p>
    <w:p w14:paraId="191AAC0D" w14:textId="77777777" w:rsidR="002F40CF" w:rsidRPr="00567C43" w:rsidRDefault="002F40CF" w:rsidP="002F40CF">
      <w:pPr>
        <w:pBdr>
          <w:top w:val="single" w:sz="4" w:space="16" w:color="auto"/>
          <w:left w:val="single" w:sz="4" w:space="4" w:color="auto"/>
          <w:bottom w:val="single" w:sz="4" w:space="1" w:color="auto"/>
          <w:right w:val="single" w:sz="4" w:space="4" w:color="auto"/>
        </w:pBdr>
        <w:spacing w:line="240" w:lineRule="atLeast"/>
        <w:jc w:val="center"/>
        <w:rPr>
          <w:rFonts w:ascii="Arial" w:eastAsia="Calibri" w:hAnsi="Arial" w:cs="Arial"/>
          <w:sz w:val="18"/>
          <w:szCs w:val="18"/>
          <w:lang w:eastAsia="en-US"/>
        </w:rPr>
      </w:pPr>
      <w:r w:rsidRPr="00567C43">
        <w:rPr>
          <w:rFonts w:ascii="Arial" w:eastAsia="Calibri" w:hAnsi="Arial" w:cs="Arial"/>
          <w:sz w:val="18"/>
          <w:szCs w:val="18"/>
          <w:lang w:eastAsia="en-US"/>
        </w:rPr>
        <w:t>…………………………zł…………gr.</w:t>
      </w:r>
    </w:p>
    <w:p w14:paraId="2F471EE7" w14:textId="77777777" w:rsidR="002F40CF" w:rsidRPr="00567C43" w:rsidRDefault="002F40CF" w:rsidP="002F40CF">
      <w:pPr>
        <w:pStyle w:val="Standard"/>
        <w:spacing w:line="240" w:lineRule="atLeast"/>
        <w:rPr>
          <w:rFonts w:ascii="Arial" w:hAnsi="Arial" w:cs="Arial"/>
          <w:b/>
          <w:color w:val="000000"/>
          <w:sz w:val="18"/>
          <w:szCs w:val="18"/>
        </w:rPr>
      </w:pPr>
    </w:p>
    <w:p w14:paraId="567955E3" w14:textId="77777777" w:rsidR="002F40CF" w:rsidRPr="00567C43" w:rsidRDefault="002F40CF" w:rsidP="002F40CF">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07E0DABB" w14:textId="77777777" w:rsidR="002F40CF" w:rsidRPr="00567C43" w:rsidRDefault="002F40CF" w:rsidP="002F40CF">
      <w:pPr>
        <w:pStyle w:val="Standard"/>
        <w:spacing w:line="240" w:lineRule="atLeast"/>
        <w:rPr>
          <w:rFonts w:ascii="Arial" w:hAnsi="Arial" w:cs="Arial"/>
          <w:b/>
          <w:color w:val="000000"/>
          <w:sz w:val="18"/>
          <w:szCs w:val="18"/>
        </w:rPr>
      </w:pPr>
    </w:p>
    <w:p w14:paraId="5833F5AC" w14:textId="77777777" w:rsidR="002F40CF" w:rsidRPr="00567C43" w:rsidRDefault="002F40CF" w:rsidP="00E11D2C">
      <w:pPr>
        <w:widowControl w:val="0"/>
        <w:numPr>
          <w:ilvl w:val="0"/>
          <w:numId w:val="10"/>
        </w:numPr>
        <w:tabs>
          <w:tab w:val="left" w:pos="1080"/>
        </w:tabs>
        <w:suppressAutoHyphens/>
        <w:autoSpaceDN w:val="0"/>
        <w:spacing w:line="240" w:lineRule="atLeast"/>
        <w:jc w:val="both"/>
        <w:textAlignment w:val="baseline"/>
        <w:rPr>
          <w:rFonts w:ascii="Arial" w:eastAsia="Lucida Sans Unicode" w:hAnsi="Arial" w:cs="Arial"/>
          <w:b/>
          <w:color w:val="000000"/>
          <w:kern w:val="3"/>
          <w:sz w:val="18"/>
          <w:szCs w:val="18"/>
          <w:lang w:bidi="hi-IN"/>
        </w:rPr>
      </w:pPr>
      <w:r w:rsidRPr="00567C43">
        <w:rPr>
          <w:rFonts w:ascii="Arial" w:eastAsia="Lucida Sans Unicode" w:hAnsi="Arial" w:cs="Arial"/>
          <w:b/>
          <w:color w:val="000000"/>
          <w:kern w:val="3"/>
          <w:sz w:val="18"/>
          <w:szCs w:val="18"/>
          <w:lang w:bidi="hi-IN"/>
        </w:rPr>
        <w:t>UBEZPIECZENIE ASSISTANCE  (ASS)</w:t>
      </w:r>
    </w:p>
    <w:p w14:paraId="5C64BB19" w14:textId="77777777" w:rsidR="002F40CF" w:rsidRPr="00567C43" w:rsidRDefault="002F40CF" w:rsidP="002F40CF">
      <w:pPr>
        <w:spacing w:line="240" w:lineRule="atLeast"/>
        <w:jc w:val="both"/>
        <w:rPr>
          <w:rFonts w:ascii="Arial" w:hAnsi="Arial" w:cs="Arial"/>
          <w:b/>
          <w:sz w:val="18"/>
          <w:szCs w:val="18"/>
        </w:rPr>
      </w:pPr>
    </w:p>
    <w:p w14:paraId="1F6A9257" w14:textId="0B16AB54" w:rsidR="00646771" w:rsidRDefault="00646771" w:rsidP="00646771">
      <w:pPr>
        <w:pStyle w:val="Standard"/>
        <w:widowControl w:val="0"/>
        <w:tabs>
          <w:tab w:val="left" w:pos="1080"/>
        </w:tabs>
        <w:autoSpaceDE/>
        <w:autoSpaceDN w:val="0"/>
        <w:spacing w:line="240" w:lineRule="atLeast"/>
        <w:ind w:left="360"/>
        <w:jc w:val="both"/>
        <w:textAlignment w:val="baseline"/>
        <w:rPr>
          <w:rFonts w:ascii="Arial" w:eastAsia="Lucida Sans Unicode" w:hAnsi="Arial" w:cs="Arial"/>
          <w:b/>
          <w:color w:val="000000"/>
          <w:kern w:val="3"/>
          <w:sz w:val="18"/>
          <w:szCs w:val="18"/>
          <w:lang w:eastAsia="pl-PL" w:bidi="hi-IN"/>
        </w:rPr>
      </w:pPr>
      <w:r w:rsidRPr="00646771">
        <w:rPr>
          <w:rFonts w:ascii="Arial" w:eastAsia="Lucida Sans Unicode" w:hAnsi="Arial" w:cs="Arial"/>
          <w:b/>
          <w:color w:val="000000"/>
          <w:kern w:val="3"/>
          <w:sz w:val="18"/>
          <w:szCs w:val="18"/>
          <w:lang w:eastAsia="pl-PL" w:bidi="hi-IN"/>
        </w:rPr>
        <w:t xml:space="preserve">UBEZPIECZENIE ASS </w:t>
      </w:r>
    </w:p>
    <w:p w14:paraId="567CC86E" w14:textId="77777777" w:rsidR="00646771" w:rsidRPr="00646771" w:rsidRDefault="00646771" w:rsidP="00646771">
      <w:pPr>
        <w:pStyle w:val="Standard"/>
        <w:widowControl w:val="0"/>
        <w:tabs>
          <w:tab w:val="left" w:pos="1080"/>
        </w:tabs>
        <w:autoSpaceDE/>
        <w:autoSpaceDN w:val="0"/>
        <w:spacing w:line="240" w:lineRule="atLeast"/>
        <w:ind w:left="360"/>
        <w:jc w:val="both"/>
        <w:textAlignment w:val="baseline"/>
        <w:rPr>
          <w:rFonts w:ascii="Arial" w:eastAsia="Lucida Sans Unicode" w:hAnsi="Arial" w:cs="Arial"/>
          <w:b/>
          <w:color w:val="000000"/>
          <w:kern w:val="3"/>
          <w:sz w:val="18"/>
          <w:szCs w:val="18"/>
          <w:lang w:eastAsia="pl-PL" w:bidi="hi-IN"/>
        </w:rPr>
      </w:pPr>
    </w:p>
    <w:p w14:paraId="0C21FFFA" w14:textId="77777777" w:rsidR="00646771" w:rsidRPr="00646771" w:rsidRDefault="00646771" w:rsidP="0053387F">
      <w:pPr>
        <w:pStyle w:val="Standard"/>
        <w:numPr>
          <w:ilvl w:val="0"/>
          <w:numId w:val="29"/>
        </w:numPr>
        <w:tabs>
          <w:tab w:val="left" w:pos="1080"/>
        </w:tabs>
        <w:suppressAutoHyphens w:val="0"/>
        <w:autoSpaceDN w:val="0"/>
        <w:spacing w:line="240" w:lineRule="atLeast"/>
        <w:jc w:val="both"/>
        <w:rPr>
          <w:rFonts w:ascii="Arial" w:eastAsia="Lucida Sans Unicode" w:hAnsi="Arial" w:cs="Arial"/>
          <w:b/>
          <w:kern w:val="3"/>
          <w:sz w:val="18"/>
          <w:szCs w:val="18"/>
          <w:lang w:eastAsia="pl-PL" w:bidi="hi-IN"/>
        </w:rPr>
      </w:pPr>
      <w:r w:rsidRPr="00646771">
        <w:rPr>
          <w:rFonts w:ascii="Arial" w:eastAsia="Lucida Sans Unicode" w:hAnsi="Arial" w:cs="Arial"/>
          <w:b/>
          <w:kern w:val="3"/>
          <w:sz w:val="18"/>
          <w:szCs w:val="18"/>
          <w:lang w:eastAsia="pl-PL" w:bidi="hi-IN"/>
        </w:rPr>
        <w:t>Podstawa zawarcia ubezpieczenia:</w:t>
      </w:r>
    </w:p>
    <w:p w14:paraId="0F65CF66" w14:textId="77777777" w:rsidR="00646771" w:rsidRPr="00646771" w:rsidRDefault="00646771" w:rsidP="00646771">
      <w:pPr>
        <w:pStyle w:val="Standard"/>
        <w:tabs>
          <w:tab w:val="left" w:pos="2160"/>
        </w:tabs>
        <w:spacing w:line="240" w:lineRule="atLeast"/>
        <w:ind w:left="360" w:hanging="360"/>
        <w:jc w:val="both"/>
        <w:rPr>
          <w:rFonts w:ascii="Arial" w:eastAsia="Calibri" w:hAnsi="Arial" w:cs="Arial"/>
          <w:color w:val="000000"/>
          <w:sz w:val="18"/>
          <w:szCs w:val="18"/>
          <w:lang w:eastAsia="en-US"/>
        </w:rPr>
      </w:pPr>
      <w:r w:rsidRPr="007D73DD">
        <w:rPr>
          <w:rFonts w:ascii="Calibri" w:hAnsi="Calibri" w:cs="Verdana"/>
          <w:color w:val="000000"/>
        </w:rPr>
        <w:tab/>
      </w:r>
      <w:r w:rsidRPr="00646771">
        <w:rPr>
          <w:rFonts w:ascii="Arial" w:eastAsia="Calibri" w:hAnsi="Arial" w:cs="Arial"/>
          <w:color w:val="000000"/>
          <w:sz w:val="18"/>
          <w:szCs w:val="18"/>
          <w:lang w:eastAsia="en-US"/>
        </w:rPr>
        <w:t>Ogólne Warunki Ubezpieczenia mające zastosowanie w ubezpieczeniu (podać rodzaj warunków ubezpieczenia i datę uchwalenia/wejścia w życie)</w:t>
      </w:r>
    </w:p>
    <w:p w14:paraId="4FD22AA9" w14:textId="77777777" w:rsidR="00646771" w:rsidRPr="00646771" w:rsidRDefault="00646771" w:rsidP="00646771">
      <w:pPr>
        <w:pStyle w:val="Standard"/>
        <w:spacing w:line="240" w:lineRule="atLeast"/>
        <w:rPr>
          <w:rFonts w:ascii="Arial" w:eastAsia="Calibri" w:hAnsi="Arial" w:cs="Arial"/>
          <w:color w:val="000000"/>
          <w:sz w:val="18"/>
          <w:szCs w:val="18"/>
          <w:lang w:eastAsia="en-US"/>
        </w:rPr>
      </w:pPr>
      <w:r w:rsidRPr="00646771">
        <w:rPr>
          <w:rFonts w:ascii="Arial" w:eastAsia="Calibri" w:hAnsi="Arial" w:cs="Arial"/>
          <w:color w:val="000000"/>
          <w:sz w:val="18"/>
          <w:szCs w:val="18"/>
          <w:lang w:eastAsia="en-US"/>
        </w:rPr>
        <w:t>………………………………………………………………………………………………………………………………………………………………………………………………………………………………………………………………………………………………………………………………………………………………………………………………………………</w:t>
      </w:r>
    </w:p>
    <w:p w14:paraId="4CBB6E7C" w14:textId="77777777" w:rsidR="002F40CF" w:rsidRPr="00567C43" w:rsidRDefault="002F40CF" w:rsidP="002F40CF">
      <w:pPr>
        <w:spacing w:line="240" w:lineRule="atLeast"/>
        <w:rPr>
          <w:rFonts w:ascii="Arial" w:hAnsi="Arial" w:cs="Arial"/>
          <w:sz w:val="18"/>
          <w:szCs w:val="18"/>
        </w:rPr>
      </w:pPr>
    </w:p>
    <w:p w14:paraId="56B11F19" w14:textId="1F610D06" w:rsidR="00327073" w:rsidRPr="00567C43" w:rsidRDefault="00327073" w:rsidP="00327073">
      <w:pPr>
        <w:pStyle w:val="Standard"/>
        <w:numPr>
          <w:ilvl w:val="0"/>
          <w:numId w:val="29"/>
        </w:numPr>
        <w:tabs>
          <w:tab w:val="left" w:pos="1080"/>
        </w:tabs>
        <w:suppressAutoHyphens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 xml:space="preserve">Składka za 12 miesięczny okres ubezpieczenia dla ubezpieczenia </w:t>
      </w:r>
      <w:proofErr w:type="spellStart"/>
      <w:r>
        <w:rPr>
          <w:rFonts w:ascii="Arial" w:eastAsia="Lucida Sans Unicode" w:hAnsi="Arial" w:cs="Arial"/>
          <w:b/>
          <w:kern w:val="3"/>
          <w:sz w:val="18"/>
          <w:szCs w:val="18"/>
          <w:lang w:bidi="hi-IN"/>
        </w:rPr>
        <w:t>assistance</w:t>
      </w:r>
      <w:proofErr w:type="spellEnd"/>
      <w:r w:rsidRPr="00567C43">
        <w:rPr>
          <w:rFonts w:ascii="Arial" w:eastAsia="Lucida Sans Unicode" w:hAnsi="Arial" w:cs="Arial"/>
          <w:b/>
          <w:kern w:val="3"/>
          <w:sz w:val="18"/>
          <w:szCs w:val="18"/>
          <w:lang w:bidi="hi-IN"/>
        </w:rPr>
        <w:t xml:space="preserve"> wynosi:</w:t>
      </w:r>
    </w:p>
    <w:p w14:paraId="6402F445" w14:textId="77777777" w:rsidR="00327073" w:rsidRPr="00567C43" w:rsidRDefault="00327073" w:rsidP="00327073">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567C43">
        <w:rPr>
          <w:rFonts w:ascii="Arial" w:eastAsia="Lucida Sans Unicode" w:hAnsi="Arial" w:cs="Arial"/>
          <w:kern w:val="3"/>
          <w:sz w:val="18"/>
          <w:szCs w:val="18"/>
          <w:lang w:bidi="hi-IN"/>
        </w:rPr>
        <w:t>(w tabeli należy wpisać składkę łączną za ubezpieczenie wszystkich pojazdów z danej grupy zgodnie z wykazem w załąc</w:t>
      </w:r>
      <w:r>
        <w:rPr>
          <w:rFonts w:ascii="Arial" w:eastAsia="Lucida Sans Unicode" w:hAnsi="Arial" w:cs="Arial"/>
          <w:kern w:val="3"/>
          <w:sz w:val="18"/>
          <w:szCs w:val="18"/>
          <w:lang w:bidi="hi-IN"/>
        </w:rPr>
        <w:t>zniku nr 11</w:t>
      </w:r>
      <w:r w:rsidRPr="00567C43">
        <w:rPr>
          <w:rFonts w:ascii="Arial" w:eastAsia="Lucida Sans Unicode" w:hAnsi="Arial" w:cs="Arial"/>
          <w:kern w:val="3"/>
          <w:sz w:val="18"/>
          <w:szCs w:val="18"/>
          <w:lang w:bidi="hi-IN"/>
        </w:rPr>
        <w:t xml:space="preserve"> do SIWZ. Składka łączna = ilość poj. do ubezpieczenia * składka za pojazd)</w:t>
      </w:r>
    </w:p>
    <w:p w14:paraId="6061F460" w14:textId="77777777" w:rsidR="00327073" w:rsidRPr="00567C43" w:rsidRDefault="00327073" w:rsidP="00327073">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1763"/>
        <w:gridCol w:w="1192"/>
        <w:gridCol w:w="1718"/>
      </w:tblGrid>
      <w:tr w:rsidR="00327073" w:rsidRPr="00567C43" w14:paraId="55BE3491" w14:textId="77777777" w:rsidTr="00632E4F">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D9D9D9"/>
            <w:vAlign w:val="center"/>
          </w:tcPr>
          <w:p w14:paraId="28E8E3A3" w14:textId="77777777" w:rsidR="00327073" w:rsidRPr="00567C43" w:rsidRDefault="00327073" w:rsidP="00632E4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Grupy pojazdów do ubezpieczenia</w:t>
            </w:r>
            <w:r w:rsidRPr="00567C43">
              <w:rPr>
                <w:rFonts w:ascii="Arial" w:hAnsi="Arial" w:cs="Arial"/>
                <w:b/>
                <w:sz w:val="18"/>
                <w:szCs w:val="18"/>
              </w:rPr>
              <w:br/>
              <w:t>(zgod</w:t>
            </w:r>
            <w:r>
              <w:rPr>
                <w:rFonts w:ascii="Arial" w:hAnsi="Arial" w:cs="Arial"/>
                <w:b/>
                <w:sz w:val="18"/>
                <w:szCs w:val="18"/>
              </w:rPr>
              <w:t>nie z wykazem w załączniku nr 11</w:t>
            </w:r>
            <w:r w:rsidRPr="00567C43">
              <w:rPr>
                <w:rFonts w:ascii="Arial" w:hAnsi="Arial" w:cs="Arial"/>
                <w:b/>
                <w:sz w:val="18"/>
                <w:szCs w:val="18"/>
              </w:rPr>
              <w:t xml:space="preserve"> do SIWZ )</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0971B91D" w14:textId="77777777" w:rsidR="00327073" w:rsidRPr="00567C43" w:rsidRDefault="00327073" w:rsidP="00632E4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za pojazd (PLN)</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14:paraId="6AD7394A" w14:textId="77777777" w:rsidR="00327073" w:rsidRPr="00567C43" w:rsidRDefault="00327073" w:rsidP="00632E4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Ilość pojazdów</w:t>
            </w:r>
          </w:p>
        </w:tc>
        <w:tc>
          <w:tcPr>
            <w:tcW w:w="1718" w:type="dxa"/>
            <w:tcBorders>
              <w:top w:val="single" w:sz="4" w:space="0" w:color="auto"/>
              <w:left w:val="single" w:sz="4" w:space="0" w:color="auto"/>
              <w:bottom w:val="single" w:sz="4" w:space="0" w:color="auto"/>
              <w:right w:val="single" w:sz="4" w:space="0" w:color="auto"/>
            </w:tcBorders>
            <w:shd w:val="clear" w:color="auto" w:fill="D9D9D9"/>
            <w:vAlign w:val="center"/>
          </w:tcPr>
          <w:p w14:paraId="5DBDCF15" w14:textId="77777777" w:rsidR="00327073" w:rsidRPr="00567C43" w:rsidRDefault="00327073" w:rsidP="00632E4F">
            <w:pPr>
              <w:overflowPunct w:val="0"/>
              <w:autoSpaceDE w:val="0"/>
              <w:autoSpaceDN w:val="0"/>
              <w:adjustRightInd w:val="0"/>
              <w:spacing w:line="240" w:lineRule="atLeast"/>
              <w:jc w:val="center"/>
              <w:textAlignment w:val="baseline"/>
              <w:rPr>
                <w:rFonts w:ascii="Arial" w:hAnsi="Arial" w:cs="Arial"/>
                <w:b/>
                <w:sz w:val="18"/>
                <w:szCs w:val="18"/>
              </w:rPr>
            </w:pPr>
            <w:r w:rsidRPr="00567C43">
              <w:rPr>
                <w:rFonts w:ascii="Arial" w:hAnsi="Arial" w:cs="Arial"/>
                <w:b/>
                <w:sz w:val="18"/>
                <w:szCs w:val="18"/>
              </w:rPr>
              <w:t>Składka łączna (PLN)</w:t>
            </w:r>
          </w:p>
        </w:tc>
      </w:tr>
      <w:tr w:rsidR="00327073" w:rsidRPr="00567C43" w14:paraId="0A86895F" w14:textId="77777777" w:rsidTr="00632E4F">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7CF373A4" w14:textId="77777777" w:rsidR="00327073" w:rsidRPr="00327073" w:rsidRDefault="00327073" w:rsidP="00632E4F">
            <w:pPr>
              <w:jc w:val="center"/>
              <w:rPr>
                <w:rFonts w:ascii="Arial" w:eastAsia="Lucida Sans Unicode" w:hAnsi="Arial" w:cs="Arial"/>
                <w:color w:val="000000"/>
                <w:kern w:val="3"/>
                <w:sz w:val="18"/>
                <w:szCs w:val="18"/>
                <w:lang w:bidi="hi-IN"/>
              </w:rPr>
            </w:pPr>
            <w:r w:rsidRPr="00327073">
              <w:rPr>
                <w:rFonts w:ascii="Arial" w:eastAsia="Lucida Sans Unicode" w:hAnsi="Arial" w:cs="Arial"/>
                <w:color w:val="000000"/>
                <w:kern w:val="3"/>
                <w:sz w:val="18"/>
                <w:szCs w:val="18"/>
                <w:lang w:bidi="hi-IN"/>
              </w:rPr>
              <w:t>samochód osobowy</w:t>
            </w:r>
          </w:p>
        </w:tc>
        <w:tc>
          <w:tcPr>
            <w:tcW w:w="1763" w:type="dxa"/>
            <w:tcBorders>
              <w:top w:val="single" w:sz="4" w:space="0" w:color="auto"/>
              <w:left w:val="single" w:sz="4" w:space="0" w:color="auto"/>
              <w:bottom w:val="single" w:sz="4" w:space="0" w:color="auto"/>
              <w:right w:val="single" w:sz="4" w:space="0" w:color="auto"/>
            </w:tcBorders>
            <w:vAlign w:val="center"/>
          </w:tcPr>
          <w:p w14:paraId="22A85A09" w14:textId="77777777" w:rsidR="00327073" w:rsidRPr="00327073" w:rsidRDefault="00327073" w:rsidP="00632E4F">
            <w:pPr>
              <w:tabs>
                <w:tab w:val="left" w:pos="1425"/>
              </w:tabs>
              <w:overflowPunct w:val="0"/>
              <w:autoSpaceDE w:val="0"/>
              <w:autoSpaceDN w:val="0"/>
              <w:adjustRightInd w:val="0"/>
              <w:spacing w:line="240" w:lineRule="atLeast"/>
              <w:jc w:val="center"/>
              <w:textAlignment w:val="baseline"/>
              <w:rPr>
                <w:rFonts w:ascii="Arial" w:hAnsi="Arial" w:cs="Arial"/>
                <w:sz w:val="18"/>
                <w:szCs w:val="18"/>
              </w:rPr>
            </w:pPr>
          </w:p>
        </w:tc>
        <w:tc>
          <w:tcPr>
            <w:tcW w:w="1192" w:type="dxa"/>
            <w:tcBorders>
              <w:top w:val="single" w:sz="4" w:space="0" w:color="auto"/>
              <w:left w:val="single" w:sz="4" w:space="0" w:color="auto"/>
              <w:bottom w:val="single" w:sz="4" w:space="0" w:color="auto"/>
              <w:right w:val="single" w:sz="4" w:space="0" w:color="auto"/>
            </w:tcBorders>
            <w:vAlign w:val="bottom"/>
          </w:tcPr>
          <w:p w14:paraId="2F92BDB3" w14:textId="77777777" w:rsidR="00327073" w:rsidRPr="00327073" w:rsidRDefault="00327073" w:rsidP="00632E4F">
            <w:pPr>
              <w:jc w:val="center"/>
              <w:rPr>
                <w:rFonts w:ascii="Arial" w:eastAsia="Lucida Sans Unicode" w:hAnsi="Arial" w:cs="Arial"/>
                <w:color w:val="000000"/>
                <w:kern w:val="3"/>
                <w:sz w:val="18"/>
                <w:szCs w:val="18"/>
                <w:lang w:bidi="hi-IN"/>
              </w:rPr>
            </w:pPr>
            <w:r w:rsidRPr="00327073">
              <w:rPr>
                <w:rFonts w:ascii="Arial" w:eastAsia="Lucida Sans Unicode" w:hAnsi="Arial" w:cs="Arial"/>
                <w:color w:val="000000"/>
                <w:kern w:val="3"/>
                <w:sz w:val="18"/>
                <w:szCs w:val="18"/>
                <w:lang w:bidi="hi-IN"/>
              </w:rPr>
              <w:t>7</w:t>
            </w:r>
          </w:p>
        </w:tc>
        <w:tc>
          <w:tcPr>
            <w:tcW w:w="1718" w:type="dxa"/>
            <w:tcBorders>
              <w:top w:val="single" w:sz="4" w:space="0" w:color="auto"/>
              <w:left w:val="single" w:sz="4" w:space="0" w:color="auto"/>
              <w:bottom w:val="single" w:sz="4" w:space="0" w:color="auto"/>
              <w:right w:val="single" w:sz="4" w:space="0" w:color="auto"/>
            </w:tcBorders>
          </w:tcPr>
          <w:p w14:paraId="2B8438DF" w14:textId="77777777" w:rsidR="00327073" w:rsidRPr="00327073" w:rsidRDefault="00327073" w:rsidP="00632E4F">
            <w:pPr>
              <w:tabs>
                <w:tab w:val="left" w:pos="1425"/>
              </w:tabs>
              <w:overflowPunct w:val="0"/>
              <w:autoSpaceDE w:val="0"/>
              <w:autoSpaceDN w:val="0"/>
              <w:adjustRightInd w:val="0"/>
              <w:spacing w:line="240" w:lineRule="atLeast"/>
              <w:jc w:val="right"/>
              <w:textAlignment w:val="baseline"/>
              <w:rPr>
                <w:rFonts w:ascii="Arial" w:hAnsi="Arial" w:cs="Arial"/>
                <w:sz w:val="18"/>
                <w:szCs w:val="18"/>
                <w:highlight w:val="yellow"/>
              </w:rPr>
            </w:pPr>
          </w:p>
        </w:tc>
      </w:tr>
      <w:tr w:rsidR="00327073" w:rsidRPr="00567C43" w14:paraId="657B4F26" w14:textId="77777777" w:rsidTr="00632E4F">
        <w:trPr>
          <w:cantSplit/>
          <w:jc w:val="center"/>
        </w:trPr>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6650CA7D" w14:textId="77777777" w:rsidR="00327073" w:rsidRPr="00327073" w:rsidRDefault="00327073" w:rsidP="00632E4F">
            <w:pPr>
              <w:jc w:val="center"/>
              <w:rPr>
                <w:rFonts w:ascii="Arial" w:eastAsia="Lucida Sans Unicode" w:hAnsi="Arial" w:cs="Arial"/>
                <w:color w:val="000000"/>
                <w:kern w:val="3"/>
                <w:sz w:val="18"/>
                <w:szCs w:val="18"/>
                <w:lang w:bidi="hi-IN"/>
              </w:rPr>
            </w:pPr>
            <w:r w:rsidRPr="00327073">
              <w:rPr>
                <w:rFonts w:ascii="Arial" w:eastAsia="Lucida Sans Unicode" w:hAnsi="Arial" w:cs="Arial"/>
                <w:color w:val="000000"/>
                <w:kern w:val="3"/>
                <w:sz w:val="18"/>
                <w:szCs w:val="18"/>
                <w:lang w:bidi="hi-IN"/>
              </w:rPr>
              <w:t>samochód ciężarowy</w:t>
            </w:r>
          </w:p>
        </w:tc>
        <w:tc>
          <w:tcPr>
            <w:tcW w:w="1763" w:type="dxa"/>
            <w:tcBorders>
              <w:top w:val="single" w:sz="4" w:space="0" w:color="auto"/>
              <w:left w:val="single" w:sz="4" w:space="0" w:color="auto"/>
              <w:bottom w:val="single" w:sz="4" w:space="0" w:color="auto"/>
              <w:right w:val="single" w:sz="4" w:space="0" w:color="auto"/>
            </w:tcBorders>
            <w:vAlign w:val="center"/>
          </w:tcPr>
          <w:p w14:paraId="44751A77" w14:textId="77777777" w:rsidR="00327073" w:rsidRPr="00327073" w:rsidRDefault="00327073" w:rsidP="00632E4F">
            <w:pPr>
              <w:tabs>
                <w:tab w:val="left" w:pos="1425"/>
              </w:tabs>
              <w:overflowPunct w:val="0"/>
              <w:autoSpaceDE w:val="0"/>
              <w:autoSpaceDN w:val="0"/>
              <w:adjustRightInd w:val="0"/>
              <w:spacing w:line="240" w:lineRule="atLeast"/>
              <w:jc w:val="center"/>
              <w:textAlignment w:val="baseline"/>
              <w:rPr>
                <w:rFonts w:ascii="Arial" w:hAnsi="Arial" w:cs="Arial"/>
                <w:sz w:val="18"/>
                <w:szCs w:val="18"/>
              </w:rPr>
            </w:pPr>
          </w:p>
        </w:tc>
        <w:tc>
          <w:tcPr>
            <w:tcW w:w="1192" w:type="dxa"/>
            <w:tcBorders>
              <w:top w:val="single" w:sz="4" w:space="0" w:color="auto"/>
              <w:left w:val="single" w:sz="4" w:space="0" w:color="auto"/>
              <w:bottom w:val="single" w:sz="4" w:space="0" w:color="auto"/>
              <w:right w:val="single" w:sz="4" w:space="0" w:color="auto"/>
            </w:tcBorders>
            <w:vAlign w:val="bottom"/>
          </w:tcPr>
          <w:p w14:paraId="5B852723" w14:textId="484A5C96" w:rsidR="00327073" w:rsidRPr="00327073" w:rsidRDefault="00327073" w:rsidP="00632E4F">
            <w:pPr>
              <w:jc w:val="center"/>
              <w:rPr>
                <w:rFonts w:ascii="Arial" w:eastAsia="Lucida Sans Unicode" w:hAnsi="Arial" w:cs="Arial"/>
                <w:color w:val="000000"/>
                <w:kern w:val="3"/>
                <w:sz w:val="18"/>
                <w:szCs w:val="18"/>
                <w:lang w:bidi="hi-IN"/>
              </w:rPr>
            </w:pPr>
            <w:r w:rsidRPr="00327073">
              <w:rPr>
                <w:rFonts w:ascii="Arial" w:eastAsia="Lucida Sans Unicode" w:hAnsi="Arial" w:cs="Arial"/>
                <w:color w:val="000000"/>
                <w:kern w:val="3"/>
                <w:sz w:val="18"/>
                <w:szCs w:val="18"/>
                <w:lang w:bidi="hi-IN"/>
              </w:rPr>
              <w:t>2</w:t>
            </w:r>
          </w:p>
        </w:tc>
        <w:tc>
          <w:tcPr>
            <w:tcW w:w="1718" w:type="dxa"/>
            <w:tcBorders>
              <w:top w:val="single" w:sz="4" w:space="0" w:color="auto"/>
              <w:left w:val="single" w:sz="4" w:space="0" w:color="auto"/>
              <w:bottom w:val="single" w:sz="4" w:space="0" w:color="auto"/>
              <w:right w:val="single" w:sz="4" w:space="0" w:color="auto"/>
            </w:tcBorders>
          </w:tcPr>
          <w:p w14:paraId="1E3B56BD" w14:textId="77777777" w:rsidR="00327073" w:rsidRPr="00327073" w:rsidRDefault="00327073" w:rsidP="00632E4F">
            <w:pPr>
              <w:tabs>
                <w:tab w:val="left" w:pos="1425"/>
              </w:tabs>
              <w:overflowPunct w:val="0"/>
              <w:autoSpaceDE w:val="0"/>
              <w:autoSpaceDN w:val="0"/>
              <w:adjustRightInd w:val="0"/>
              <w:spacing w:line="240" w:lineRule="atLeast"/>
              <w:jc w:val="right"/>
              <w:textAlignment w:val="baseline"/>
              <w:rPr>
                <w:rFonts w:ascii="Arial" w:hAnsi="Arial" w:cs="Arial"/>
                <w:sz w:val="18"/>
                <w:szCs w:val="18"/>
                <w:highlight w:val="yellow"/>
              </w:rPr>
            </w:pPr>
          </w:p>
        </w:tc>
      </w:tr>
      <w:tr w:rsidR="00327073" w:rsidRPr="00567C43" w14:paraId="520BC95C" w14:textId="77777777" w:rsidTr="00632E4F">
        <w:trPr>
          <w:cantSplit/>
          <w:jc w:val="center"/>
        </w:trPr>
        <w:tc>
          <w:tcPr>
            <w:tcW w:w="4767" w:type="dxa"/>
            <w:tcBorders>
              <w:top w:val="single" w:sz="4" w:space="0" w:color="auto"/>
              <w:left w:val="nil"/>
              <w:bottom w:val="nil"/>
              <w:right w:val="nil"/>
            </w:tcBorders>
            <w:shd w:val="clear" w:color="auto" w:fill="auto"/>
            <w:vAlign w:val="center"/>
          </w:tcPr>
          <w:p w14:paraId="0EAF1183" w14:textId="77777777" w:rsidR="00327073" w:rsidRPr="00567C43" w:rsidRDefault="00327073" w:rsidP="00632E4F">
            <w:pPr>
              <w:tabs>
                <w:tab w:val="left" w:pos="1425"/>
              </w:tabs>
              <w:overflowPunct w:val="0"/>
              <w:autoSpaceDE w:val="0"/>
              <w:autoSpaceDN w:val="0"/>
              <w:adjustRightInd w:val="0"/>
              <w:spacing w:line="240" w:lineRule="atLeast"/>
              <w:textAlignment w:val="baseline"/>
              <w:rPr>
                <w:rFonts w:ascii="Arial" w:hAnsi="Arial" w:cs="Arial"/>
                <w:sz w:val="18"/>
                <w:szCs w:val="18"/>
              </w:rPr>
            </w:pPr>
          </w:p>
        </w:tc>
        <w:tc>
          <w:tcPr>
            <w:tcW w:w="1763" w:type="dxa"/>
            <w:tcBorders>
              <w:top w:val="single" w:sz="4" w:space="0" w:color="auto"/>
              <w:left w:val="nil"/>
              <w:bottom w:val="nil"/>
              <w:right w:val="single" w:sz="12" w:space="0" w:color="auto"/>
            </w:tcBorders>
            <w:shd w:val="clear" w:color="auto" w:fill="auto"/>
          </w:tcPr>
          <w:p w14:paraId="6D3F8656" w14:textId="77777777" w:rsidR="00327073" w:rsidRPr="00567C43" w:rsidRDefault="00327073" w:rsidP="00632E4F">
            <w:pPr>
              <w:tabs>
                <w:tab w:val="left" w:pos="1425"/>
              </w:tabs>
              <w:overflowPunct w:val="0"/>
              <w:autoSpaceDE w:val="0"/>
              <w:autoSpaceDN w:val="0"/>
              <w:adjustRightInd w:val="0"/>
              <w:spacing w:line="240" w:lineRule="atLeast"/>
              <w:jc w:val="right"/>
              <w:textAlignment w:val="baseline"/>
              <w:rPr>
                <w:rFonts w:ascii="Arial" w:hAnsi="Arial" w:cs="Arial"/>
                <w:b/>
                <w:sz w:val="18"/>
                <w:szCs w:val="18"/>
              </w:rPr>
            </w:pPr>
          </w:p>
        </w:tc>
        <w:tc>
          <w:tcPr>
            <w:tcW w:w="1192" w:type="dxa"/>
            <w:tcBorders>
              <w:top w:val="single" w:sz="12" w:space="0" w:color="auto"/>
              <w:left w:val="single" w:sz="12" w:space="0" w:color="auto"/>
              <w:bottom w:val="single" w:sz="12" w:space="0" w:color="auto"/>
              <w:right w:val="single" w:sz="12" w:space="0" w:color="auto"/>
            </w:tcBorders>
            <w:shd w:val="clear" w:color="auto" w:fill="D9D9D9"/>
          </w:tcPr>
          <w:p w14:paraId="3911707A" w14:textId="77777777" w:rsidR="00327073" w:rsidRPr="00567C43" w:rsidRDefault="00327073" w:rsidP="00632E4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r w:rsidRPr="00567C43">
              <w:rPr>
                <w:rFonts w:ascii="Arial" w:hAnsi="Arial" w:cs="Arial"/>
                <w:b/>
                <w:sz w:val="18"/>
                <w:szCs w:val="18"/>
              </w:rPr>
              <w:t>Razem</w:t>
            </w:r>
          </w:p>
        </w:tc>
        <w:tc>
          <w:tcPr>
            <w:tcW w:w="1718" w:type="dxa"/>
            <w:tcBorders>
              <w:top w:val="single" w:sz="12" w:space="0" w:color="auto"/>
              <w:left w:val="single" w:sz="12" w:space="0" w:color="auto"/>
              <w:bottom w:val="single" w:sz="12" w:space="0" w:color="auto"/>
              <w:right w:val="single" w:sz="12" w:space="0" w:color="auto"/>
            </w:tcBorders>
            <w:shd w:val="clear" w:color="auto" w:fill="D9D9D9"/>
          </w:tcPr>
          <w:p w14:paraId="6D14CD10" w14:textId="77777777" w:rsidR="00327073" w:rsidRPr="00567C43" w:rsidRDefault="00327073" w:rsidP="00632E4F">
            <w:pPr>
              <w:tabs>
                <w:tab w:val="left" w:pos="1425"/>
              </w:tabs>
              <w:overflowPunct w:val="0"/>
              <w:autoSpaceDE w:val="0"/>
              <w:autoSpaceDN w:val="0"/>
              <w:adjustRightInd w:val="0"/>
              <w:spacing w:line="240" w:lineRule="atLeast"/>
              <w:jc w:val="right"/>
              <w:textAlignment w:val="baseline"/>
              <w:rPr>
                <w:rFonts w:ascii="Arial" w:hAnsi="Arial" w:cs="Arial"/>
                <w:sz w:val="18"/>
                <w:szCs w:val="18"/>
              </w:rPr>
            </w:pPr>
          </w:p>
        </w:tc>
      </w:tr>
    </w:tbl>
    <w:p w14:paraId="2938B3A7" w14:textId="77777777" w:rsidR="00327073" w:rsidRPr="00567C43" w:rsidRDefault="00327073" w:rsidP="00327073">
      <w:pPr>
        <w:tabs>
          <w:tab w:val="left" w:pos="360"/>
        </w:tabs>
        <w:autoSpaceDE w:val="0"/>
        <w:autoSpaceDN w:val="0"/>
        <w:spacing w:line="240" w:lineRule="atLeast"/>
        <w:jc w:val="both"/>
        <w:rPr>
          <w:rFonts w:ascii="Arial" w:eastAsia="Lucida Sans Unicode" w:hAnsi="Arial" w:cs="Arial"/>
          <w:b/>
          <w:kern w:val="3"/>
          <w:sz w:val="18"/>
          <w:szCs w:val="18"/>
          <w:lang w:bidi="hi-IN"/>
        </w:rPr>
      </w:pPr>
    </w:p>
    <w:p w14:paraId="7F50D05A" w14:textId="5750097D" w:rsidR="00327073" w:rsidRPr="00567C43" w:rsidRDefault="00327073" w:rsidP="00327073">
      <w:pPr>
        <w:pStyle w:val="Standard"/>
        <w:numPr>
          <w:ilvl w:val="0"/>
          <w:numId w:val="29"/>
        </w:numPr>
        <w:tabs>
          <w:tab w:val="left" w:pos="1080"/>
        </w:tabs>
        <w:suppressAutoHyphens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 xml:space="preserve">Łączna składka za realizację zamówienia w odniesieniu do ubezpieczenia </w:t>
      </w:r>
      <w:proofErr w:type="spellStart"/>
      <w:r>
        <w:rPr>
          <w:rFonts w:ascii="Arial" w:eastAsia="Lucida Sans Unicode" w:hAnsi="Arial" w:cs="Arial"/>
          <w:b/>
          <w:kern w:val="3"/>
          <w:sz w:val="18"/>
          <w:szCs w:val="18"/>
          <w:lang w:bidi="hi-IN"/>
        </w:rPr>
        <w:t>assistance</w:t>
      </w:r>
      <w:proofErr w:type="spellEnd"/>
      <w:r w:rsidRPr="00567C43">
        <w:rPr>
          <w:rFonts w:ascii="Arial" w:eastAsia="Lucida Sans Unicode" w:hAnsi="Arial" w:cs="Arial"/>
          <w:b/>
          <w:kern w:val="3"/>
          <w:sz w:val="18"/>
          <w:szCs w:val="18"/>
          <w:lang w:bidi="hi-IN"/>
        </w:rPr>
        <w:t xml:space="preserve"> </w:t>
      </w:r>
      <w:r>
        <w:rPr>
          <w:rFonts w:ascii="Arial" w:eastAsia="Lucida Sans Unicode" w:hAnsi="Arial" w:cs="Arial"/>
          <w:b/>
          <w:kern w:val="3"/>
          <w:sz w:val="18"/>
          <w:szCs w:val="18"/>
          <w:lang w:bidi="hi-IN"/>
        </w:rPr>
        <w:br/>
      </w:r>
      <w:r w:rsidRPr="00567C43">
        <w:rPr>
          <w:rFonts w:ascii="Arial" w:eastAsia="Lucida Sans Unicode" w:hAnsi="Arial" w:cs="Arial"/>
          <w:b/>
          <w:kern w:val="3"/>
          <w:sz w:val="18"/>
          <w:szCs w:val="18"/>
          <w:lang w:bidi="hi-IN"/>
        </w:rPr>
        <w:t>za 12 miesięczny okres ubezpieczenia wynosi:</w:t>
      </w:r>
    </w:p>
    <w:p w14:paraId="5A55FFDC" w14:textId="77777777" w:rsidR="00327073" w:rsidRPr="00567C43" w:rsidRDefault="00327073" w:rsidP="00327073">
      <w:pPr>
        <w:spacing w:line="240" w:lineRule="atLeast"/>
        <w:jc w:val="both"/>
        <w:rPr>
          <w:rFonts w:ascii="Arial" w:hAnsi="Arial" w:cs="Arial"/>
          <w:b/>
          <w:sz w:val="18"/>
          <w:szCs w:val="18"/>
        </w:rPr>
      </w:pPr>
    </w:p>
    <w:p w14:paraId="30457BCE" w14:textId="77777777" w:rsidR="00327073" w:rsidRPr="00567C43" w:rsidRDefault="00327073" w:rsidP="00327073">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74AB625A" w14:textId="77777777" w:rsidR="00327073" w:rsidRPr="00567C43" w:rsidRDefault="00327073" w:rsidP="00327073">
      <w:pPr>
        <w:overflowPunct w:val="0"/>
        <w:autoSpaceDE w:val="0"/>
        <w:autoSpaceDN w:val="0"/>
        <w:adjustRightInd w:val="0"/>
        <w:spacing w:line="240" w:lineRule="atLeast"/>
        <w:jc w:val="both"/>
        <w:textAlignment w:val="baseline"/>
        <w:rPr>
          <w:rFonts w:ascii="Arial" w:hAnsi="Arial" w:cs="Arial"/>
          <w:i/>
          <w:sz w:val="18"/>
          <w:szCs w:val="18"/>
        </w:rPr>
      </w:pPr>
    </w:p>
    <w:p w14:paraId="6DE912B3" w14:textId="033A8321" w:rsidR="00327073" w:rsidRPr="00567C43" w:rsidRDefault="00327073" w:rsidP="00327073">
      <w:pPr>
        <w:pStyle w:val="Standard"/>
        <w:numPr>
          <w:ilvl w:val="0"/>
          <w:numId w:val="29"/>
        </w:numPr>
        <w:tabs>
          <w:tab w:val="left" w:pos="1080"/>
        </w:tabs>
        <w:suppressAutoHyphens w:val="0"/>
        <w:autoSpaceDN w:val="0"/>
        <w:spacing w:line="240" w:lineRule="atLeast"/>
        <w:jc w:val="both"/>
        <w:rPr>
          <w:rFonts w:ascii="Arial" w:eastAsia="Lucida Sans Unicode" w:hAnsi="Arial" w:cs="Arial"/>
          <w:b/>
          <w:kern w:val="3"/>
          <w:sz w:val="18"/>
          <w:szCs w:val="18"/>
          <w:lang w:bidi="hi-IN"/>
        </w:rPr>
      </w:pPr>
      <w:r w:rsidRPr="00567C43">
        <w:rPr>
          <w:rFonts w:ascii="Arial" w:eastAsia="Lucida Sans Unicode" w:hAnsi="Arial" w:cs="Arial"/>
          <w:b/>
          <w:kern w:val="3"/>
          <w:sz w:val="18"/>
          <w:szCs w:val="18"/>
          <w:lang w:bidi="hi-IN"/>
        </w:rPr>
        <w:t xml:space="preserve">Łączna składka za </w:t>
      </w:r>
      <w:r>
        <w:rPr>
          <w:rFonts w:ascii="Arial" w:eastAsia="Lucida Sans Unicode" w:hAnsi="Arial" w:cs="Arial"/>
          <w:b/>
          <w:kern w:val="3"/>
          <w:sz w:val="18"/>
          <w:szCs w:val="18"/>
          <w:u w:val="single"/>
          <w:lang w:bidi="hi-IN"/>
        </w:rPr>
        <w:t>24</w:t>
      </w:r>
      <w:r w:rsidRPr="00567C43">
        <w:rPr>
          <w:rFonts w:ascii="Arial" w:eastAsia="Lucida Sans Unicode" w:hAnsi="Arial" w:cs="Arial"/>
          <w:b/>
          <w:kern w:val="3"/>
          <w:sz w:val="18"/>
          <w:szCs w:val="18"/>
          <w:u w:val="single"/>
          <w:lang w:bidi="hi-IN"/>
        </w:rPr>
        <w:t xml:space="preserve"> miesięczny</w:t>
      </w:r>
      <w:r w:rsidRPr="00567C43">
        <w:rPr>
          <w:rFonts w:ascii="Arial" w:eastAsia="Lucida Sans Unicode" w:hAnsi="Arial" w:cs="Arial"/>
          <w:b/>
          <w:kern w:val="3"/>
          <w:sz w:val="18"/>
          <w:szCs w:val="18"/>
          <w:lang w:bidi="hi-IN"/>
        </w:rPr>
        <w:t xml:space="preserve"> okres realizacji zamówienia w odniesieniu do ubezpieczenia </w:t>
      </w:r>
      <w:proofErr w:type="spellStart"/>
      <w:r>
        <w:rPr>
          <w:rFonts w:ascii="Arial" w:eastAsia="Lucida Sans Unicode" w:hAnsi="Arial" w:cs="Arial"/>
          <w:b/>
          <w:kern w:val="3"/>
          <w:sz w:val="18"/>
          <w:szCs w:val="18"/>
          <w:lang w:bidi="hi-IN"/>
        </w:rPr>
        <w:t>assistance</w:t>
      </w:r>
      <w:proofErr w:type="spellEnd"/>
      <w:r w:rsidRPr="00567C43">
        <w:rPr>
          <w:rFonts w:ascii="Arial" w:eastAsia="Lucida Sans Unicode" w:hAnsi="Arial" w:cs="Arial"/>
          <w:b/>
          <w:kern w:val="3"/>
          <w:sz w:val="18"/>
          <w:szCs w:val="18"/>
          <w:lang w:bidi="hi-IN"/>
        </w:rPr>
        <w:t xml:space="preserve"> wynosi:</w:t>
      </w:r>
    </w:p>
    <w:p w14:paraId="217F4E8C" w14:textId="3F791FEC" w:rsidR="00327073" w:rsidRPr="00567C43" w:rsidRDefault="00327073" w:rsidP="00327073">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i/>
          <w:sz w:val="18"/>
          <w:szCs w:val="18"/>
          <w:lang w:eastAsia="en-US"/>
        </w:rPr>
        <w:t xml:space="preserve">(należy podać </w:t>
      </w:r>
      <w:r>
        <w:rPr>
          <w:rFonts w:ascii="Arial" w:eastAsia="Calibri" w:hAnsi="Arial" w:cs="Arial"/>
          <w:i/>
          <w:sz w:val="18"/>
          <w:szCs w:val="18"/>
          <w:u w:val="single"/>
          <w:lang w:eastAsia="en-US"/>
        </w:rPr>
        <w:t>dwukrotność</w:t>
      </w:r>
      <w:r w:rsidRPr="00567C43">
        <w:rPr>
          <w:rFonts w:ascii="Arial" w:eastAsia="Calibri" w:hAnsi="Arial" w:cs="Arial"/>
          <w:i/>
          <w:sz w:val="18"/>
          <w:szCs w:val="18"/>
          <w:u w:val="single"/>
          <w:lang w:eastAsia="en-US"/>
        </w:rPr>
        <w:t xml:space="preserve"> </w:t>
      </w:r>
      <w:r w:rsidRPr="00567C43">
        <w:rPr>
          <w:rFonts w:ascii="Arial" w:eastAsia="Calibri" w:hAnsi="Arial" w:cs="Arial"/>
          <w:i/>
          <w:sz w:val="18"/>
          <w:szCs w:val="18"/>
          <w:lang w:eastAsia="en-US"/>
        </w:rPr>
        <w:t>składki dla 12 miesięczn</w:t>
      </w:r>
      <w:r>
        <w:rPr>
          <w:rFonts w:ascii="Arial" w:eastAsia="Calibri" w:hAnsi="Arial" w:cs="Arial"/>
          <w:i/>
          <w:sz w:val="18"/>
          <w:szCs w:val="18"/>
          <w:lang w:eastAsia="en-US"/>
        </w:rPr>
        <w:t>ego okres rozliczeniowy z pkt. c</w:t>
      </w:r>
      <w:r w:rsidRPr="00567C43">
        <w:rPr>
          <w:rFonts w:ascii="Arial" w:eastAsia="Calibri" w:hAnsi="Arial" w:cs="Arial"/>
          <w:i/>
          <w:sz w:val="18"/>
          <w:szCs w:val="18"/>
          <w:lang w:eastAsia="en-US"/>
        </w:rPr>
        <w:t>)</w:t>
      </w:r>
    </w:p>
    <w:p w14:paraId="2BF50B88" w14:textId="77777777" w:rsidR="00327073" w:rsidRPr="00567C43" w:rsidRDefault="00327073" w:rsidP="00327073">
      <w:pPr>
        <w:pBdr>
          <w:top w:val="single" w:sz="4" w:space="16" w:color="auto"/>
          <w:left w:val="single" w:sz="4" w:space="4" w:color="auto"/>
          <w:bottom w:val="single" w:sz="4" w:space="1" w:color="auto"/>
          <w:right w:val="single" w:sz="4" w:space="4" w:color="auto"/>
        </w:pBdr>
        <w:spacing w:line="240" w:lineRule="atLeast"/>
        <w:jc w:val="center"/>
        <w:rPr>
          <w:rFonts w:ascii="Arial" w:eastAsia="Calibri" w:hAnsi="Arial" w:cs="Arial"/>
          <w:sz w:val="18"/>
          <w:szCs w:val="18"/>
          <w:lang w:eastAsia="en-US"/>
        </w:rPr>
      </w:pPr>
      <w:r w:rsidRPr="00567C43">
        <w:rPr>
          <w:rFonts w:ascii="Arial" w:eastAsia="Calibri" w:hAnsi="Arial" w:cs="Arial"/>
          <w:sz w:val="18"/>
          <w:szCs w:val="18"/>
          <w:lang w:eastAsia="en-US"/>
        </w:rPr>
        <w:t>…………………………zł…………gr.</w:t>
      </w:r>
    </w:p>
    <w:p w14:paraId="72C81C7F" w14:textId="77777777" w:rsidR="00327073" w:rsidRPr="00567C43" w:rsidRDefault="00327073" w:rsidP="00327073">
      <w:pPr>
        <w:pStyle w:val="Standard"/>
        <w:spacing w:line="240" w:lineRule="atLeast"/>
        <w:rPr>
          <w:rFonts w:ascii="Arial" w:hAnsi="Arial" w:cs="Arial"/>
          <w:b/>
          <w:color w:val="000000"/>
          <w:sz w:val="18"/>
          <w:szCs w:val="18"/>
        </w:rPr>
      </w:pPr>
    </w:p>
    <w:p w14:paraId="01FA27E8" w14:textId="77777777" w:rsidR="00327073" w:rsidRPr="00567C43" w:rsidRDefault="00327073" w:rsidP="00327073">
      <w:pPr>
        <w:tabs>
          <w:tab w:val="left" w:pos="4140"/>
        </w:tabs>
        <w:spacing w:line="240" w:lineRule="atLeast"/>
        <w:jc w:val="both"/>
        <w:rPr>
          <w:rFonts w:ascii="Arial" w:eastAsia="Calibri" w:hAnsi="Arial" w:cs="Arial"/>
          <w:color w:val="000000"/>
          <w:sz w:val="18"/>
          <w:szCs w:val="18"/>
          <w:lang w:eastAsia="en-US"/>
        </w:rPr>
      </w:pPr>
      <w:r w:rsidRPr="00567C43">
        <w:rPr>
          <w:rFonts w:ascii="Arial" w:eastAsia="Calibri" w:hAnsi="Arial" w:cs="Arial"/>
          <w:color w:val="000000"/>
          <w:sz w:val="18"/>
          <w:szCs w:val="18"/>
          <w:lang w:eastAsia="en-US"/>
        </w:rPr>
        <w:t>słownie:…………………………….…………………………………………………………..złotych……………….groszy</w:t>
      </w:r>
    </w:p>
    <w:p w14:paraId="4D8A63C3" w14:textId="77777777" w:rsidR="002F40CF" w:rsidRPr="00567C43" w:rsidRDefault="002F40CF" w:rsidP="002F40CF">
      <w:pPr>
        <w:spacing w:line="240" w:lineRule="atLeast"/>
        <w:rPr>
          <w:rFonts w:ascii="Arial" w:hAnsi="Arial" w:cs="Arial"/>
          <w:sz w:val="18"/>
          <w:szCs w:val="18"/>
        </w:rPr>
      </w:pPr>
    </w:p>
    <w:p w14:paraId="51220C13" w14:textId="77777777" w:rsidR="002F40CF" w:rsidRPr="00567C43" w:rsidRDefault="002F40CF" w:rsidP="002F40CF">
      <w:pPr>
        <w:spacing w:line="240" w:lineRule="atLeast"/>
        <w:rPr>
          <w:rFonts w:ascii="Arial" w:hAnsi="Arial" w:cs="Arial"/>
          <w:sz w:val="18"/>
          <w:szCs w:val="18"/>
        </w:rPr>
      </w:pPr>
    </w:p>
    <w:p w14:paraId="223625BF" w14:textId="77777777" w:rsidR="002F40CF" w:rsidRPr="00567C43" w:rsidRDefault="002F40CF" w:rsidP="002F40CF">
      <w:pPr>
        <w:spacing w:line="240" w:lineRule="atLeast"/>
        <w:rPr>
          <w:rFonts w:ascii="Arial" w:hAnsi="Arial" w:cs="Arial"/>
          <w:sz w:val="18"/>
          <w:szCs w:val="18"/>
        </w:rPr>
      </w:pPr>
    </w:p>
    <w:p w14:paraId="1252D8FF" w14:textId="77777777" w:rsidR="002F40CF" w:rsidRPr="00567C43" w:rsidRDefault="002F40CF" w:rsidP="002F40CF">
      <w:pPr>
        <w:tabs>
          <w:tab w:val="left" w:pos="3600"/>
        </w:tabs>
        <w:spacing w:line="240" w:lineRule="atLeast"/>
        <w:jc w:val="right"/>
        <w:rPr>
          <w:rFonts w:ascii="Arial" w:hAnsi="Arial" w:cs="Arial"/>
          <w:color w:val="000000"/>
          <w:sz w:val="18"/>
          <w:szCs w:val="18"/>
        </w:rPr>
      </w:pPr>
      <w:r w:rsidRPr="00567C43">
        <w:rPr>
          <w:rFonts w:ascii="Arial" w:hAnsi="Arial" w:cs="Arial"/>
          <w:color w:val="000000"/>
          <w:sz w:val="18"/>
          <w:szCs w:val="18"/>
        </w:rPr>
        <w:t>.................................................……………………………….</w:t>
      </w:r>
    </w:p>
    <w:p w14:paraId="0F5B627E" w14:textId="77777777" w:rsidR="002F40CF" w:rsidRPr="00567C43" w:rsidRDefault="002F40CF" w:rsidP="002F40CF">
      <w:pPr>
        <w:tabs>
          <w:tab w:val="left" w:pos="3600"/>
        </w:tabs>
        <w:spacing w:line="240" w:lineRule="atLeast"/>
        <w:ind w:left="3960"/>
        <w:jc w:val="center"/>
        <w:rPr>
          <w:rFonts w:ascii="Arial" w:hAnsi="Arial" w:cs="Arial"/>
          <w:color w:val="000000"/>
          <w:sz w:val="18"/>
          <w:szCs w:val="18"/>
        </w:rPr>
      </w:pPr>
      <w:r w:rsidRPr="00567C43">
        <w:rPr>
          <w:rFonts w:ascii="Arial" w:hAnsi="Arial" w:cs="Arial"/>
          <w:color w:val="000000"/>
          <w:sz w:val="18"/>
          <w:szCs w:val="18"/>
        </w:rPr>
        <w:t xml:space="preserve">(podpisy i pieczątki uprawnionych reprezentantów </w:t>
      </w:r>
      <w:r w:rsidRPr="00567C43">
        <w:rPr>
          <w:rFonts w:ascii="Arial" w:hAnsi="Arial" w:cs="Arial"/>
          <w:color w:val="000000"/>
          <w:sz w:val="18"/>
          <w:szCs w:val="18"/>
        </w:rPr>
        <w:br/>
        <w:t>lub umocowanych przedstawicieli Wykonawcy)</w:t>
      </w:r>
    </w:p>
    <w:p w14:paraId="3FDE2390" w14:textId="77777777" w:rsidR="006A48D8" w:rsidRPr="00567C43" w:rsidRDefault="006A48D8" w:rsidP="002F40CF">
      <w:pPr>
        <w:spacing w:line="240" w:lineRule="atLeast"/>
        <w:jc w:val="center"/>
        <w:rPr>
          <w:rFonts w:ascii="Arial" w:hAnsi="Arial" w:cs="Arial"/>
          <w:sz w:val="18"/>
          <w:szCs w:val="18"/>
        </w:rPr>
      </w:pPr>
    </w:p>
    <w:p w14:paraId="48071019" w14:textId="77777777" w:rsidR="002F40CF" w:rsidRPr="00567C43" w:rsidRDefault="002F40CF" w:rsidP="006A48D8">
      <w:pPr>
        <w:spacing w:line="240" w:lineRule="atLeast"/>
        <w:jc w:val="center"/>
        <w:rPr>
          <w:rFonts w:ascii="Arial" w:hAnsi="Arial" w:cs="Arial"/>
          <w:b/>
          <w:color w:val="000000"/>
          <w:sz w:val="18"/>
          <w:szCs w:val="18"/>
        </w:rPr>
      </w:pPr>
    </w:p>
    <w:p w14:paraId="18A0DA1C" w14:textId="77777777" w:rsidR="00646771" w:rsidRDefault="00646771" w:rsidP="006A48D8">
      <w:pPr>
        <w:spacing w:line="240" w:lineRule="atLeast"/>
        <w:jc w:val="center"/>
        <w:rPr>
          <w:rFonts w:ascii="Arial" w:hAnsi="Arial" w:cs="Arial"/>
          <w:b/>
          <w:color w:val="000000"/>
          <w:sz w:val="18"/>
          <w:szCs w:val="18"/>
        </w:rPr>
        <w:sectPr w:rsidR="00646771" w:rsidSect="00CE3898">
          <w:pgSz w:w="11906" w:h="16838"/>
          <w:pgMar w:top="1417" w:right="1417" w:bottom="1417" w:left="1417" w:header="708" w:footer="708" w:gutter="0"/>
          <w:cols w:space="708"/>
          <w:docGrid w:linePitch="360"/>
        </w:sectPr>
      </w:pPr>
    </w:p>
    <w:p w14:paraId="6DDC24D5" w14:textId="77777777" w:rsidR="002F40CF" w:rsidRPr="00567C43" w:rsidRDefault="002F40CF" w:rsidP="006A48D8">
      <w:pPr>
        <w:spacing w:line="240" w:lineRule="atLeast"/>
        <w:jc w:val="center"/>
        <w:rPr>
          <w:rFonts w:ascii="Arial" w:hAnsi="Arial" w:cs="Arial"/>
          <w:b/>
          <w:color w:val="000000"/>
          <w:sz w:val="18"/>
          <w:szCs w:val="18"/>
        </w:rPr>
      </w:pPr>
    </w:p>
    <w:p w14:paraId="317DF637" w14:textId="77777777" w:rsidR="006A48D8" w:rsidRPr="00567C43" w:rsidRDefault="008C250E" w:rsidP="006A48D8">
      <w:pPr>
        <w:spacing w:line="240" w:lineRule="atLeast"/>
        <w:jc w:val="center"/>
        <w:rPr>
          <w:rFonts w:ascii="Arial" w:hAnsi="Arial" w:cs="Arial"/>
          <w:b/>
          <w:color w:val="000000"/>
          <w:sz w:val="18"/>
          <w:szCs w:val="18"/>
        </w:rPr>
      </w:pPr>
      <w:r>
        <w:rPr>
          <w:rFonts w:ascii="Arial" w:hAnsi="Arial" w:cs="Arial"/>
          <w:b/>
          <w:color w:val="000000"/>
          <w:sz w:val="18"/>
          <w:szCs w:val="18"/>
        </w:rPr>
        <w:t>Załącznik nr 8</w:t>
      </w:r>
    </w:p>
    <w:p w14:paraId="485B791E" w14:textId="77777777" w:rsidR="006A48D8" w:rsidRPr="00567C43" w:rsidRDefault="006A48D8" w:rsidP="006A48D8">
      <w:pPr>
        <w:spacing w:line="240" w:lineRule="atLeast"/>
        <w:jc w:val="center"/>
        <w:rPr>
          <w:rFonts w:ascii="Arial" w:hAnsi="Arial" w:cs="Arial"/>
          <w:b/>
          <w:color w:val="000000"/>
          <w:sz w:val="18"/>
          <w:szCs w:val="18"/>
        </w:rPr>
      </w:pPr>
      <w:r w:rsidRPr="00567C43">
        <w:rPr>
          <w:rFonts w:ascii="Arial" w:hAnsi="Arial" w:cs="Arial"/>
          <w:b/>
          <w:color w:val="000000"/>
          <w:sz w:val="18"/>
          <w:szCs w:val="18"/>
        </w:rPr>
        <w:t>(do Formularza Oferty)</w:t>
      </w:r>
    </w:p>
    <w:p w14:paraId="78424544" w14:textId="77777777" w:rsidR="006A48D8" w:rsidRPr="00567C43" w:rsidRDefault="006A48D8" w:rsidP="006A48D8">
      <w:pPr>
        <w:spacing w:line="240" w:lineRule="atLeast"/>
        <w:jc w:val="center"/>
        <w:rPr>
          <w:rFonts w:ascii="Arial" w:hAnsi="Arial" w:cs="Arial"/>
          <w:b/>
          <w:color w:val="000000"/>
          <w:sz w:val="18"/>
          <w:szCs w:val="18"/>
        </w:rPr>
      </w:pPr>
      <w:r w:rsidRPr="00567C43">
        <w:rPr>
          <w:rFonts w:ascii="Arial" w:hAnsi="Arial" w:cs="Arial"/>
          <w:b/>
          <w:color w:val="000000"/>
          <w:sz w:val="18"/>
          <w:szCs w:val="18"/>
        </w:rPr>
        <w:t xml:space="preserve">Informacje dotyczące zaakceptowanych warunków sugerowanych </w:t>
      </w:r>
      <w:r w:rsidRPr="00567C43">
        <w:rPr>
          <w:rFonts w:ascii="Arial" w:hAnsi="Arial" w:cs="Arial"/>
          <w:b/>
          <w:color w:val="000000"/>
          <w:sz w:val="18"/>
          <w:szCs w:val="18"/>
        </w:rPr>
        <w:br/>
        <w:t>(zaznaczenie w rubryce akceptacja lub brak akceptacji )</w:t>
      </w:r>
    </w:p>
    <w:p w14:paraId="21684BF3" w14:textId="77777777" w:rsidR="006A48D8" w:rsidRPr="00567C43" w:rsidRDefault="006A48D8" w:rsidP="006A48D8">
      <w:pPr>
        <w:rPr>
          <w:rFonts w:ascii="Arial" w:hAnsi="Arial" w:cs="Arial"/>
          <w:sz w:val="18"/>
          <w:szCs w:val="18"/>
        </w:rPr>
      </w:pPr>
    </w:p>
    <w:p w14:paraId="393661B3" w14:textId="77777777" w:rsidR="006A48D8" w:rsidRPr="00567C43" w:rsidRDefault="006A48D8" w:rsidP="001B43A1">
      <w:pPr>
        <w:spacing w:line="240" w:lineRule="atLeast"/>
        <w:ind w:left="42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1252"/>
        <w:gridCol w:w="1276"/>
        <w:gridCol w:w="1178"/>
      </w:tblGrid>
      <w:tr w:rsidR="001B43A1" w:rsidRPr="00567C43" w14:paraId="659F3965" w14:textId="77777777" w:rsidTr="001B43A1">
        <w:trPr>
          <w:jc w:val="center"/>
        </w:trPr>
        <w:tc>
          <w:tcPr>
            <w:tcW w:w="4605" w:type="dxa"/>
          </w:tcPr>
          <w:p w14:paraId="764EE13F" w14:textId="77777777" w:rsidR="001B43A1" w:rsidRPr="00567C43" w:rsidRDefault="001B43A1" w:rsidP="00C411A8">
            <w:pPr>
              <w:spacing w:after="120"/>
              <w:jc w:val="center"/>
              <w:rPr>
                <w:rFonts w:ascii="Arial" w:hAnsi="Arial" w:cs="Arial"/>
                <w:b/>
                <w:sz w:val="18"/>
                <w:szCs w:val="18"/>
              </w:rPr>
            </w:pPr>
            <w:r w:rsidRPr="00567C43">
              <w:rPr>
                <w:rFonts w:ascii="Arial" w:hAnsi="Arial" w:cs="Arial"/>
                <w:b/>
                <w:sz w:val="18"/>
                <w:szCs w:val="18"/>
              </w:rPr>
              <w:t>Fakultatywne warunki ubezpieczenia</w:t>
            </w:r>
          </w:p>
        </w:tc>
        <w:tc>
          <w:tcPr>
            <w:tcW w:w="1252" w:type="dxa"/>
          </w:tcPr>
          <w:p w14:paraId="4B242A31" w14:textId="77777777" w:rsidR="001B43A1" w:rsidRPr="00567C43" w:rsidRDefault="001B43A1" w:rsidP="00C411A8">
            <w:pPr>
              <w:spacing w:after="120"/>
              <w:jc w:val="center"/>
              <w:rPr>
                <w:rFonts w:ascii="Arial" w:hAnsi="Arial" w:cs="Arial"/>
                <w:b/>
                <w:sz w:val="18"/>
                <w:szCs w:val="18"/>
              </w:rPr>
            </w:pPr>
            <w:r w:rsidRPr="00567C43">
              <w:rPr>
                <w:rFonts w:ascii="Arial" w:hAnsi="Arial" w:cs="Arial"/>
                <w:b/>
                <w:sz w:val="18"/>
                <w:szCs w:val="18"/>
              </w:rPr>
              <w:t xml:space="preserve">Ilość punktów </w:t>
            </w:r>
          </w:p>
        </w:tc>
        <w:tc>
          <w:tcPr>
            <w:tcW w:w="1276" w:type="dxa"/>
          </w:tcPr>
          <w:p w14:paraId="457380D4" w14:textId="77777777" w:rsidR="001B43A1" w:rsidRPr="00567C43" w:rsidRDefault="001B43A1" w:rsidP="00C411A8">
            <w:pPr>
              <w:pStyle w:val="LucaCash"/>
              <w:snapToGrid w:val="0"/>
              <w:spacing w:line="240" w:lineRule="auto"/>
              <w:rPr>
                <w:rFonts w:ascii="Arial" w:hAnsi="Arial" w:cs="Arial"/>
                <w:b/>
                <w:sz w:val="18"/>
                <w:szCs w:val="18"/>
                <w:lang w:eastAsia="pl-PL"/>
              </w:rPr>
            </w:pPr>
            <w:r w:rsidRPr="00567C43">
              <w:rPr>
                <w:rFonts w:ascii="Arial" w:hAnsi="Arial" w:cs="Arial"/>
                <w:b/>
                <w:sz w:val="18"/>
                <w:szCs w:val="18"/>
                <w:lang w:eastAsia="pl-PL"/>
              </w:rPr>
              <w:t>Akceptacja</w:t>
            </w:r>
          </w:p>
        </w:tc>
        <w:tc>
          <w:tcPr>
            <w:tcW w:w="1178" w:type="dxa"/>
          </w:tcPr>
          <w:p w14:paraId="7B22157C" w14:textId="77777777" w:rsidR="001B43A1" w:rsidRPr="00567C43" w:rsidRDefault="001B43A1" w:rsidP="00C411A8">
            <w:pPr>
              <w:pStyle w:val="LucaCash"/>
              <w:snapToGrid w:val="0"/>
              <w:spacing w:line="240" w:lineRule="auto"/>
              <w:rPr>
                <w:rFonts w:ascii="Arial" w:hAnsi="Arial" w:cs="Arial"/>
                <w:b/>
                <w:sz w:val="18"/>
                <w:szCs w:val="18"/>
                <w:lang w:eastAsia="pl-PL"/>
              </w:rPr>
            </w:pPr>
            <w:r w:rsidRPr="00567C43">
              <w:rPr>
                <w:rFonts w:ascii="Arial" w:hAnsi="Arial" w:cs="Arial"/>
                <w:b/>
                <w:sz w:val="18"/>
                <w:szCs w:val="18"/>
                <w:lang w:eastAsia="pl-PL"/>
              </w:rPr>
              <w:t>Brak akceptacji</w:t>
            </w:r>
          </w:p>
        </w:tc>
      </w:tr>
      <w:tr w:rsidR="00164112" w:rsidRPr="00567C43" w14:paraId="0BC787C9" w14:textId="77777777" w:rsidTr="00931666">
        <w:trPr>
          <w:trHeight w:val="143"/>
          <w:jc w:val="center"/>
        </w:trPr>
        <w:tc>
          <w:tcPr>
            <w:tcW w:w="4605" w:type="dxa"/>
            <w:tcBorders>
              <w:top w:val="single" w:sz="4" w:space="0" w:color="auto"/>
              <w:left w:val="single" w:sz="4" w:space="0" w:color="auto"/>
              <w:bottom w:val="single" w:sz="4" w:space="0" w:color="auto"/>
              <w:right w:val="single" w:sz="4" w:space="0" w:color="auto"/>
            </w:tcBorders>
            <w:vAlign w:val="center"/>
          </w:tcPr>
          <w:p w14:paraId="2869C191" w14:textId="77777777" w:rsidR="00164112" w:rsidRPr="007B0409" w:rsidRDefault="00164112" w:rsidP="00931666">
            <w:pPr>
              <w:rPr>
                <w:rFonts w:ascii="Arial" w:hAnsi="Arial" w:cs="Arial"/>
                <w:b/>
                <w:sz w:val="18"/>
                <w:szCs w:val="18"/>
              </w:rPr>
            </w:pPr>
            <w:r w:rsidRPr="007B0409">
              <w:rPr>
                <w:rFonts w:ascii="Arial" w:hAnsi="Arial" w:cs="Arial"/>
                <w:b/>
                <w:sz w:val="18"/>
                <w:szCs w:val="18"/>
              </w:rPr>
              <w:t>FAKULTATYWNA KLAUZULA POJAZDU ZASTĘPCZEGO DO UBEZPIECZENIA AUTOCASCO</w:t>
            </w:r>
          </w:p>
          <w:p w14:paraId="7C33A466" w14:textId="77777777" w:rsidR="00164112" w:rsidRPr="007B0409" w:rsidRDefault="00164112" w:rsidP="00931666">
            <w:pPr>
              <w:rPr>
                <w:rFonts w:ascii="Arial" w:hAnsi="Arial" w:cs="Arial"/>
                <w:sz w:val="18"/>
                <w:szCs w:val="18"/>
              </w:rPr>
            </w:pPr>
            <w:r w:rsidRPr="007B0409">
              <w:rPr>
                <w:rFonts w:ascii="Arial" w:hAnsi="Arial" w:cs="Arial"/>
                <w:sz w:val="18"/>
                <w:szCs w:val="18"/>
              </w:rPr>
              <w:t>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30 dni licząc od dnia zajścia wypadku/kolizji, awarii lub kradzieży pojazdu.</w:t>
            </w:r>
          </w:p>
        </w:tc>
        <w:tc>
          <w:tcPr>
            <w:tcW w:w="1252" w:type="dxa"/>
            <w:tcBorders>
              <w:top w:val="single" w:sz="4" w:space="0" w:color="auto"/>
              <w:left w:val="single" w:sz="4" w:space="0" w:color="auto"/>
              <w:bottom w:val="single" w:sz="4" w:space="0" w:color="auto"/>
              <w:right w:val="single" w:sz="4" w:space="0" w:color="auto"/>
            </w:tcBorders>
            <w:vAlign w:val="center"/>
          </w:tcPr>
          <w:p w14:paraId="6436DD41" w14:textId="77777777" w:rsidR="00164112" w:rsidRPr="007B0409" w:rsidRDefault="00164112" w:rsidP="00931666">
            <w:pPr>
              <w:spacing w:after="120"/>
              <w:jc w:val="center"/>
              <w:rPr>
                <w:rFonts w:ascii="Arial" w:hAnsi="Arial" w:cs="Arial"/>
                <w:sz w:val="18"/>
                <w:szCs w:val="18"/>
              </w:rPr>
            </w:pPr>
            <w:r w:rsidRPr="007B0409">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tcPr>
          <w:p w14:paraId="27D2FEBA" w14:textId="77777777" w:rsidR="00164112" w:rsidRPr="00567C43" w:rsidRDefault="00164112" w:rsidP="00C411A8">
            <w:pPr>
              <w:spacing w:after="120"/>
              <w:jc w:val="center"/>
              <w:rPr>
                <w:rFonts w:ascii="Arial" w:hAnsi="Arial" w:cs="Arial"/>
                <w:sz w:val="18"/>
                <w:szCs w:val="18"/>
                <w:highlight w:val="cyan"/>
              </w:rPr>
            </w:pPr>
          </w:p>
        </w:tc>
        <w:tc>
          <w:tcPr>
            <w:tcW w:w="1178" w:type="dxa"/>
            <w:tcBorders>
              <w:top w:val="single" w:sz="4" w:space="0" w:color="auto"/>
              <w:left w:val="single" w:sz="4" w:space="0" w:color="auto"/>
              <w:bottom w:val="single" w:sz="4" w:space="0" w:color="auto"/>
              <w:right w:val="single" w:sz="4" w:space="0" w:color="auto"/>
            </w:tcBorders>
          </w:tcPr>
          <w:p w14:paraId="6482DF90" w14:textId="77777777" w:rsidR="00164112" w:rsidRPr="00567C43" w:rsidRDefault="00164112" w:rsidP="00C411A8">
            <w:pPr>
              <w:spacing w:after="120"/>
              <w:jc w:val="center"/>
              <w:rPr>
                <w:rFonts w:ascii="Arial" w:hAnsi="Arial" w:cs="Arial"/>
                <w:sz w:val="18"/>
                <w:szCs w:val="18"/>
                <w:highlight w:val="cyan"/>
              </w:rPr>
            </w:pPr>
          </w:p>
        </w:tc>
      </w:tr>
      <w:tr w:rsidR="00164112" w:rsidRPr="00567C43" w14:paraId="0D3461DB" w14:textId="77777777" w:rsidTr="00931666">
        <w:trPr>
          <w:trHeight w:val="262"/>
          <w:jc w:val="center"/>
        </w:trPr>
        <w:tc>
          <w:tcPr>
            <w:tcW w:w="4605" w:type="dxa"/>
            <w:tcBorders>
              <w:top w:val="single" w:sz="4" w:space="0" w:color="auto"/>
              <w:left w:val="single" w:sz="4" w:space="0" w:color="auto"/>
              <w:bottom w:val="single" w:sz="4" w:space="0" w:color="auto"/>
              <w:right w:val="single" w:sz="4" w:space="0" w:color="auto"/>
            </w:tcBorders>
            <w:vAlign w:val="center"/>
          </w:tcPr>
          <w:p w14:paraId="00B0CFCA" w14:textId="77777777" w:rsidR="00164112" w:rsidRPr="007B0409" w:rsidRDefault="00164112" w:rsidP="00931666">
            <w:pPr>
              <w:rPr>
                <w:rFonts w:ascii="Arial" w:hAnsi="Arial" w:cs="Arial"/>
                <w:b/>
                <w:sz w:val="18"/>
                <w:szCs w:val="18"/>
              </w:rPr>
            </w:pPr>
            <w:r w:rsidRPr="007B0409">
              <w:rPr>
                <w:rFonts w:ascii="Arial" w:hAnsi="Arial" w:cs="Arial"/>
                <w:b/>
                <w:sz w:val="18"/>
                <w:szCs w:val="18"/>
              </w:rPr>
              <w:t>FAKULTATYWNA KLAUZULA POJAZDU ZASTĘPCZEGO DO UBEZPIECZENIA OC</w:t>
            </w:r>
          </w:p>
          <w:p w14:paraId="1A201A7A" w14:textId="77777777" w:rsidR="00164112" w:rsidRPr="007B0409" w:rsidRDefault="00164112" w:rsidP="00931666">
            <w:pPr>
              <w:rPr>
                <w:rFonts w:ascii="Arial" w:hAnsi="Arial" w:cs="Arial"/>
                <w:sz w:val="18"/>
                <w:szCs w:val="18"/>
              </w:rPr>
            </w:pPr>
            <w:r w:rsidRPr="007B0409">
              <w:rPr>
                <w:rFonts w:ascii="Arial" w:hAnsi="Arial" w:cs="Arial"/>
                <w:sz w:val="18"/>
                <w:szCs w:val="18"/>
              </w:rPr>
              <w:t>W odniesieniu do pojazdów osobowych ubezpieczenie OC zostaje rozszerzone o organizację oraz pokrycie przez Ubezpieczyciela kosztów wynajmu pojazdu zastępczego sklasyfikowanego w tym samym segmencie pojazdów, na okres naprawy pojazdu Ubezpieczającego po szkodzie objętej ubezpieczeniem OC, której sprawcą był Ubezpieczony, nie dłużej jednak niż na okres 7 dni licząc od dnia zajścia wypadku/kolizji.</w:t>
            </w:r>
          </w:p>
        </w:tc>
        <w:tc>
          <w:tcPr>
            <w:tcW w:w="1252" w:type="dxa"/>
            <w:tcBorders>
              <w:top w:val="single" w:sz="4" w:space="0" w:color="auto"/>
              <w:left w:val="single" w:sz="4" w:space="0" w:color="auto"/>
              <w:bottom w:val="single" w:sz="4" w:space="0" w:color="auto"/>
              <w:right w:val="single" w:sz="4" w:space="0" w:color="auto"/>
            </w:tcBorders>
            <w:vAlign w:val="center"/>
          </w:tcPr>
          <w:p w14:paraId="5CA48699" w14:textId="77777777" w:rsidR="00164112" w:rsidRPr="007B0409" w:rsidRDefault="00164112" w:rsidP="00931666">
            <w:pPr>
              <w:spacing w:after="120"/>
              <w:jc w:val="center"/>
              <w:rPr>
                <w:rFonts w:ascii="Arial" w:hAnsi="Arial" w:cs="Arial"/>
                <w:sz w:val="18"/>
                <w:szCs w:val="18"/>
              </w:rPr>
            </w:pPr>
            <w:r w:rsidRPr="007B0409">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tcPr>
          <w:p w14:paraId="2ECC7D7A" w14:textId="77777777" w:rsidR="00164112" w:rsidRPr="00567C43" w:rsidRDefault="00164112" w:rsidP="00C411A8">
            <w:pPr>
              <w:spacing w:after="120"/>
              <w:jc w:val="center"/>
              <w:rPr>
                <w:rFonts w:ascii="Arial" w:hAnsi="Arial" w:cs="Arial"/>
                <w:sz w:val="18"/>
                <w:szCs w:val="18"/>
                <w:highlight w:val="cyan"/>
              </w:rPr>
            </w:pPr>
          </w:p>
        </w:tc>
        <w:tc>
          <w:tcPr>
            <w:tcW w:w="1178" w:type="dxa"/>
            <w:tcBorders>
              <w:top w:val="single" w:sz="4" w:space="0" w:color="auto"/>
              <w:left w:val="single" w:sz="4" w:space="0" w:color="auto"/>
              <w:bottom w:val="single" w:sz="4" w:space="0" w:color="auto"/>
              <w:right w:val="single" w:sz="4" w:space="0" w:color="auto"/>
            </w:tcBorders>
          </w:tcPr>
          <w:p w14:paraId="75F6840A" w14:textId="77777777" w:rsidR="00164112" w:rsidRPr="00567C43" w:rsidRDefault="00164112" w:rsidP="00C411A8">
            <w:pPr>
              <w:spacing w:after="120"/>
              <w:jc w:val="center"/>
              <w:rPr>
                <w:rFonts w:ascii="Arial" w:hAnsi="Arial" w:cs="Arial"/>
                <w:sz w:val="18"/>
                <w:szCs w:val="18"/>
                <w:highlight w:val="cyan"/>
              </w:rPr>
            </w:pPr>
          </w:p>
        </w:tc>
      </w:tr>
    </w:tbl>
    <w:p w14:paraId="2D9AC987" w14:textId="77777777" w:rsidR="006A48D8" w:rsidRPr="00567C43" w:rsidRDefault="006A48D8" w:rsidP="006A48D8">
      <w:pPr>
        <w:autoSpaceDE w:val="0"/>
        <w:jc w:val="both"/>
        <w:rPr>
          <w:rFonts w:ascii="Arial" w:hAnsi="Arial" w:cs="Arial"/>
          <w:b/>
          <w:bCs/>
          <w:color w:val="000000"/>
          <w:sz w:val="18"/>
          <w:szCs w:val="18"/>
        </w:rPr>
      </w:pPr>
    </w:p>
    <w:p w14:paraId="26321803" w14:textId="77777777" w:rsidR="00B77277" w:rsidRPr="00567C43" w:rsidRDefault="00B77277" w:rsidP="006A48D8">
      <w:pPr>
        <w:autoSpaceDE w:val="0"/>
        <w:jc w:val="both"/>
        <w:rPr>
          <w:rFonts w:ascii="Arial" w:hAnsi="Arial" w:cs="Arial"/>
          <w:b/>
          <w:bCs/>
          <w:color w:val="000000"/>
          <w:sz w:val="18"/>
          <w:szCs w:val="18"/>
        </w:rPr>
      </w:pPr>
    </w:p>
    <w:p w14:paraId="6ACFE801" w14:textId="77777777" w:rsidR="00B77277" w:rsidRPr="00567C43" w:rsidRDefault="00B77277" w:rsidP="006A48D8">
      <w:pPr>
        <w:autoSpaceDE w:val="0"/>
        <w:jc w:val="both"/>
        <w:rPr>
          <w:rFonts w:ascii="Arial" w:hAnsi="Arial" w:cs="Arial"/>
          <w:b/>
          <w:bCs/>
          <w:color w:val="000000"/>
          <w:sz w:val="18"/>
          <w:szCs w:val="18"/>
        </w:rPr>
      </w:pPr>
    </w:p>
    <w:p w14:paraId="4504620D" w14:textId="77777777" w:rsidR="00B77277" w:rsidRPr="00567C43" w:rsidRDefault="00B77277" w:rsidP="006A48D8">
      <w:pPr>
        <w:autoSpaceDE w:val="0"/>
        <w:jc w:val="both"/>
        <w:rPr>
          <w:rFonts w:ascii="Arial" w:hAnsi="Arial" w:cs="Arial"/>
          <w:b/>
          <w:bCs/>
          <w:color w:val="000000"/>
          <w:sz w:val="18"/>
          <w:szCs w:val="18"/>
        </w:rPr>
      </w:pPr>
    </w:p>
    <w:p w14:paraId="543277F2" w14:textId="77777777" w:rsidR="006A48D8" w:rsidRPr="00567C43" w:rsidRDefault="006A48D8" w:rsidP="006A48D8">
      <w:pPr>
        <w:tabs>
          <w:tab w:val="left" w:pos="3600"/>
        </w:tabs>
        <w:jc w:val="both"/>
        <w:rPr>
          <w:rFonts w:ascii="Arial" w:hAnsi="Arial" w:cs="Arial"/>
          <w:b/>
          <w:color w:val="000000"/>
          <w:sz w:val="18"/>
          <w:szCs w:val="18"/>
        </w:rPr>
      </w:pPr>
      <w:r w:rsidRPr="00567C43">
        <w:rPr>
          <w:rFonts w:ascii="Arial" w:hAnsi="Arial" w:cs="Arial"/>
          <w:b/>
          <w:color w:val="000000"/>
          <w:sz w:val="18"/>
          <w:szCs w:val="18"/>
        </w:rPr>
        <w:t xml:space="preserve">W przypadku nie zaznaczenia żadnej z rubryk „Akceptacja” lub „Brak akceptacji” dla danej klauzuli, Zamawiający uzna to za brak jej akceptacji </w:t>
      </w:r>
    </w:p>
    <w:p w14:paraId="2F3055FB" w14:textId="77777777" w:rsidR="006A48D8" w:rsidRPr="00567C43" w:rsidRDefault="006A48D8" w:rsidP="006A48D8">
      <w:pPr>
        <w:tabs>
          <w:tab w:val="left" w:pos="3600"/>
        </w:tabs>
        <w:jc w:val="right"/>
        <w:rPr>
          <w:rFonts w:ascii="Arial" w:hAnsi="Arial" w:cs="Arial"/>
          <w:color w:val="000000"/>
          <w:sz w:val="18"/>
          <w:szCs w:val="18"/>
        </w:rPr>
      </w:pPr>
    </w:p>
    <w:p w14:paraId="6C5F5A91" w14:textId="77777777" w:rsidR="006A48D8" w:rsidRPr="00567C43" w:rsidRDefault="006A48D8" w:rsidP="006A48D8">
      <w:pPr>
        <w:tabs>
          <w:tab w:val="left" w:pos="3600"/>
        </w:tabs>
        <w:rPr>
          <w:rFonts w:ascii="Arial" w:hAnsi="Arial" w:cs="Arial"/>
          <w:color w:val="000000"/>
          <w:sz w:val="18"/>
          <w:szCs w:val="18"/>
        </w:rPr>
      </w:pPr>
    </w:p>
    <w:p w14:paraId="21226B75" w14:textId="77777777" w:rsidR="006A48D8" w:rsidRPr="00567C43" w:rsidRDefault="006A48D8" w:rsidP="006A48D8">
      <w:pPr>
        <w:tabs>
          <w:tab w:val="left" w:pos="3600"/>
        </w:tabs>
        <w:jc w:val="right"/>
        <w:rPr>
          <w:rFonts w:ascii="Arial" w:hAnsi="Arial" w:cs="Arial"/>
          <w:color w:val="000000"/>
          <w:sz w:val="18"/>
          <w:szCs w:val="18"/>
        </w:rPr>
      </w:pPr>
    </w:p>
    <w:p w14:paraId="408127DE" w14:textId="77777777" w:rsidR="006A48D8" w:rsidRPr="00567C43" w:rsidRDefault="006A48D8" w:rsidP="006A48D8">
      <w:pPr>
        <w:tabs>
          <w:tab w:val="left" w:pos="3600"/>
        </w:tabs>
        <w:jc w:val="right"/>
        <w:rPr>
          <w:rFonts w:ascii="Arial" w:hAnsi="Arial" w:cs="Arial"/>
          <w:color w:val="000000"/>
          <w:sz w:val="18"/>
          <w:szCs w:val="18"/>
        </w:rPr>
      </w:pPr>
    </w:p>
    <w:p w14:paraId="35E34A9D" w14:textId="77777777" w:rsidR="006A48D8" w:rsidRPr="00567C43" w:rsidRDefault="006A48D8" w:rsidP="006A48D8">
      <w:pPr>
        <w:tabs>
          <w:tab w:val="left" w:pos="3600"/>
        </w:tabs>
        <w:jc w:val="right"/>
        <w:rPr>
          <w:rFonts w:ascii="Arial" w:hAnsi="Arial" w:cs="Arial"/>
          <w:color w:val="000000"/>
          <w:sz w:val="18"/>
          <w:szCs w:val="18"/>
        </w:rPr>
      </w:pPr>
    </w:p>
    <w:p w14:paraId="6BB23024" w14:textId="77777777" w:rsidR="006A48D8" w:rsidRPr="00567C43" w:rsidRDefault="006A48D8" w:rsidP="006A48D8">
      <w:pPr>
        <w:tabs>
          <w:tab w:val="left" w:pos="3600"/>
        </w:tabs>
        <w:jc w:val="right"/>
        <w:rPr>
          <w:rFonts w:ascii="Arial" w:hAnsi="Arial" w:cs="Arial"/>
          <w:color w:val="000000"/>
          <w:sz w:val="18"/>
          <w:szCs w:val="18"/>
        </w:rPr>
      </w:pPr>
    </w:p>
    <w:p w14:paraId="2DEDBD61" w14:textId="77777777" w:rsidR="006A48D8" w:rsidRPr="00567C43" w:rsidRDefault="006A48D8" w:rsidP="006A48D8">
      <w:pPr>
        <w:tabs>
          <w:tab w:val="left" w:pos="3600"/>
        </w:tabs>
        <w:jc w:val="right"/>
        <w:rPr>
          <w:rFonts w:ascii="Arial" w:hAnsi="Arial" w:cs="Arial"/>
          <w:color w:val="000000"/>
          <w:sz w:val="18"/>
          <w:szCs w:val="18"/>
        </w:rPr>
      </w:pPr>
    </w:p>
    <w:p w14:paraId="14870616" w14:textId="77777777" w:rsidR="006A48D8" w:rsidRPr="00567C43" w:rsidRDefault="006A48D8" w:rsidP="006A48D8">
      <w:pPr>
        <w:tabs>
          <w:tab w:val="left" w:pos="3600"/>
        </w:tabs>
        <w:jc w:val="right"/>
        <w:rPr>
          <w:rFonts w:ascii="Arial" w:hAnsi="Arial" w:cs="Arial"/>
          <w:color w:val="000000"/>
          <w:sz w:val="18"/>
          <w:szCs w:val="18"/>
        </w:rPr>
      </w:pPr>
    </w:p>
    <w:p w14:paraId="1B013749" w14:textId="77777777" w:rsidR="006A48D8" w:rsidRPr="00567C43" w:rsidRDefault="006A48D8" w:rsidP="006A48D8">
      <w:pPr>
        <w:tabs>
          <w:tab w:val="left" w:pos="3600"/>
        </w:tabs>
        <w:jc w:val="right"/>
        <w:rPr>
          <w:rFonts w:ascii="Arial" w:hAnsi="Arial" w:cs="Arial"/>
          <w:color w:val="000000"/>
          <w:sz w:val="18"/>
          <w:szCs w:val="18"/>
        </w:rPr>
      </w:pPr>
      <w:r w:rsidRPr="00567C43">
        <w:rPr>
          <w:rFonts w:ascii="Arial" w:hAnsi="Arial" w:cs="Arial"/>
          <w:color w:val="000000"/>
          <w:sz w:val="18"/>
          <w:szCs w:val="18"/>
        </w:rPr>
        <w:t>...........................................…………………………………….</w:t>
      </w:r>
    </w:p>
    <w:p w14:paraId="18B2B554" w14:textId="77777777" w:rsidR="006A48D8" w:rsidRPr="00567C43" w:rsidRDefault="006A48D8" w:rsidP="006A48D8">
      <w:pPr>
        <w:tabs>
          <w:tab w:val="left" w:pos="3600"/>
        </w:tabs>
        <w:jc w:val="right"/>
        <w:rPr>
          <w:rFonts w:ascii="Arial" w:hAnsi="Arial" w:cs="Arial"/>
          <w:color w:val="000000"/>
          <w:sz w:val="18"/>
          <w:szCs w:val="18"/>
        </w:rPr>
      </w:pPr>
      <w:r w:rsidRPr="00567C43">
        <w:rPr>
          <w:rFonts w:ascii="Arial" w:hAnsi="Arial" w:cs="Arial"/>
          <w:color w:val="000000"/>
          <w:sz w:val="18"/>
          <w:szCs w:val="18"/>
        </w:rPr>
        <w:tab/>
        <w:t xml:space="preserve">(podpisy i pieczątki uprawnionych reprezentantów </w:t>
      </w:r>
      <w:r w:rsidRPr="00567C43">
        <w:rPr>
          <w:rFonts w:ascii="Arial" w:hAnsi="Arial" w:cs="Arial"/>
          <w:color w:val="000000"/>
          <w:sz w:val="18"/>
          <w:szCs w:val="18"/>
        </w:rPr>
        <w:br/>
        <w:t>lub upełnomocnionych przedstawicieli Wykonawcy)</w:t>
      </w:r>
    </w:p>
    <w:p w14:paraId="1AE307C6" w14:textId="77777777" w:rsidR="00E158D7" w:rsidRPr="00567C43" w:rsidRDefault="00E158D7">
      <w:pPr>
        <w:rPr>
          <w:rFonts w:ascii="Arial" w:hAnsi="Arial" w:cs="Arial"/>
          <w:sz w:val="18"/>
          <w:szCs w:val="18"/>
        </w:rPr>
      </w:pPr>
    </w:p>
    <w:p w14:paraId="12ADE982" w14:textId="77777777" w:rsidR="006A48D8" w:rsidRPr="00567C43" w:rsidRDefault="006A48D8">
      <w:pPr>
        <w:rPr>
          <w:rFonts w:ascii="Arial" w:hAnsi="Arial" w:cs="Arial"/>
          <w:sz w:val="18"/>
          <w:szCs w:val="18"/>
        </w:rPr>
      </w:pPr>
      <w:r w:rsidRPr="00567C43">
        <w:rPr>
          <w:rFonts w:ascii="Arial" w:hAnsi="Arial" w:cs="Arial"/>
          <w:sz w:val="18"/>
          <w:szCs w:val="18"/>
        </w:rPr>
        <w:br w:type="page"/>
      </w:r>
    </w:p>
    <w:p w14:paraId="34E3EB02" w14:textId="77777777" w:rsidR="00E158D7" w:rsidRPr="00567C43" w:rsidRDefault="00E158D7" w:rsidP="00465116">
      <w:pPr>
        <w:rPr>
          <w:rFonts w:ascii="Arial" w:hAnsi="Arial" w:cs="Arial"/>
          <w:sz w:val="18"/>
          <w:szCs w:val="18"/>
        </w:rPr>
      </w:pPr>
    </w:p>
    <w:p w14:paraId="26BB69D8" w14:textId="77777777" w:rsidR="00A1741E" w:rsidRPr="00567C43" w:rsidRDefault="00A1741E" w:rsidP="00A1741E">
      <w:pPr>
        <w:pStyle w:val="Nagwek5"/>
        <w:keepNext w:val="0"/>
        <w:tabs>
          <w:tab w:val="left" w:pos="708"/>
        </w:tabs>
        <w:spacing w:after="100"/>
        <w:ind w:left="7080" w:hanging="7056"/>
        <w:rPr>
          <w:rFonts w:ascii="Arial" w:eastAsia="Times New Roman" w:hAnsi="Arial" w:cs="Arial"/>
          <w:color w:val="auto"/>
          <w:sz w:val="18"/>
          <w:szCs w:val="18"/>
        </w:rPr>
      </w:pPr>
      <w:r w:rsidRPr="00567C43">
        <w:rPr>
          <w:rFonts w:ascii="Arial" w:eastAsia="Times New Roman" w:hAnsi="Arial" w:cs="Arial"/>
          <w:color w:val="auto"/>
          <w:sz w:val="18"/>
          <w:szCs w:val="18"/>
        </w:rPr>
        <w:t xml:space="preserve">(WZÓR)  </w:t>
      </w:r>
      <w:r w:rsidRPr="00567C43">
        <w:rPr>
          <w:rFonts w:ascii="Arial" w:eastAsia="Times New Roman" w:hAnsi="Arial" w:cs="Arial"/>
          <w:color w:val="auto"/>
          <w:sz w:val="18"/>
          <w:szCs w:val="18"/>
        </w:rPr>
        <w:tab/>
        <w:t>Załącznik nr 3 do SIWZ</w:t>
      </w:r>
    </w:p>
    <w:p w14:paraId="7ED84D32" w14:textId="77777777" w:rsidR="00A1741E" w:rsidRPr="00567C43" w:rsidRDefault="00A1741E" w:rsidP="00A1741E">
      <w:pPr>
        <w:autoSpaceDE w:val="0"/>
        <w:autoSpaceDN w:val="0"/>
        <w:adjustRightInd w:val="0"/>
        <w:rPr>
          <w:rFonts w:ascii="Arial" w:hAnsi="Arial" w:cs="Arial"/>
          <w:sz w:val="18"/>
          <w:szCs w:val="18"/>
        </w:rPr>
      </w:pPr>
    </w:p>
    <w:p w14:paraId="4B166D2D" w14:textId="77777777" w:rsidR="00A1741E" w:rsidRPr="00567C43" w:rsidRDefault="00A1741E" w:rsidP="00A1741E">
      <w:pPr>
        <w:spacing w:after="100"/>
        <w:jc w:val="center"/>
        <w:rPr>
          <w:rFonts w:ascii="Arial" w:hAnsi="Arial" w:cs="Arial"/>
          <w:b/>
          <w:sz w:val="18"/>
          <w:szCs w:val="18"/>
        </w:rPr>
      </w:pPr>
    </w:p>
    <w:p w14:paraId="3667347C" w14:textId="77777777" w:rsidR="00A1741E" w:rsidRPr="00567C43" w:rsidRDefault="00A1741E" w:rsidP="00A1741E">
      <w:pPr>
        <w:spacing w:after="100"/>
        <w:jc w:val="center"/>
        <w:rPr>
          <w:rFonts w:ascii="Arial" w:hAnsi="Arial" w:cs="Arial"/>
          <w:b/>
          <w:sz w:val="18"/>
          <w:szCs w:val="18"/>
        </w:rPr>
      </w:pPr>
      <w:r w:rsidRPr="00567C43">
        <w:rPr>
          <w:rFonts w:ascii="Arial" w:hAnsi="Arial" w:cs="Arial"/>
          <w:b/>
          <w:sz w:val="18"/>
          <w:szCs w:val="18"/>
        </w:rPr>
        <w:t>PEŁNOMOCNICTWO</w:t>
      </w:r>
    </w:p>
    <w:p w14:paraId="30554A6C" w14:textId="77777777" w:rsidR="00A1741E" w:rsidRPr="00567C43" w:rsidRDefault="00A1741E" w:rsidP="00A1741E">
      <w:pPr>
        <w:spacing w:after="100"/>
        <w:jc w:val="both"/>
        <w:rPr>
          <w:rFonts w:ascii="Arial" w:hAnsi="Arial" w:cs="Arial"/>
          <w:sz w:val="18"/>
          <w:szCs w:val="18"/>
        </w:rPr>
      </w:pPr>
    </w:p>
    <w:p w14:paraId="5314CEC0" w14:textId="77777777" w:rsidR="00A1741E" w:rsidRPr="00567C43" w:rsidRDefault="00A1741E" w:rsidP="00A1741E">
      <w:pPr>
        <w:spacing w:after="100"/>
        <w:jc w:val="both"/>
        <w:rPr>
          <w:rFonts w:ascii="Arial" w:hAnsi="Arial" w:cs="Arial"/>
          <w:sz w:val="18"/>
          <w:szCs w:val="18"/>
        </w:rPr>
      </w:pPr>
    </w:p>
    <w:p w14:paraId="604C7A75"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Niniejszym  ....................................................................................................................</w:t>
      </w:r>
    </w:p>
    <w:p w14:paraId="7102CB1E" w14:textId="77777777" w:rsidR="00A1741E" w:rsidRPr="00567C43" w:rsidRDefault="00A1741E" w:rsidP="00A1741E">
      <w:pPr>
        <w:spacing w:after="100"/>
        <w:jc w:val="center"/>
        <w:rPr>
          <w:rFonts w:ascii="Arial" w:hAnsi="Arial" w:cs="Arial"/>
          <w:i/>
          <w:sz w:val="18"/>
          <w:szCs w:val="18"/>
        </w:rPr>
      </w:pPr>
      <w:r w:rsidRPr="00567C43">
        <w:rPr>
          <w:rFonts w:ascii="Arial" w:hAnsi="Arial" w:cs="Arial"/>
          <w:i/>
          <w:sz w:val="18"/>
          <w:szCs w:val="18"/>
        </w:rPr>
        <w:t xml:space="preserve"> (nazwa (firma), siedziba mocodawcy – Wykonawcy udzielającego pełnomocnictwa)</w:t>
      </w:r>
    </w:p>
    <w:p w14:paraId="13373E54" w14:textId="77777777" w:rsidR="00A1741E" w:rsidRPr="00567C43" w:rsidRDefault="00A1741E" w:rsidP="00A1741E">
      <w:pPr>
        <w:spacing w:after="100"/>
        <w:jc w:val="center"/>
        <w:rPr>
          <w:rFonts w:ascii="Arial" w:hAnsi="Arial" w:cs="Arial"/>
          <w:sz w:val="18"/>
          <w:szCs w:val="18"/>
        </w:rPr>
      </w:pPr>
    </w:p>
    <w:p w14:paraId="495EDCE1" w14:textId="77777777" w:rsidR="00A1741E" w:rsidRPr="00567C43" w:rsidRDefault="00A1741E" w:rsidP="00A1741E">
      <w:pPr>
        <w:spacing w:after="100"/>
        <w:jc w:val="center"/>
        <w:rPr>
          <w:rFonts w:ascii="Arial" w:hAnsi="Arial" w:cs="Arial"/>
          <w:sz w:val="18"/>
          <w:szCs w:val="18"/>
        </w:rPr>
      </w:pPr>
      <w:r w:rsidRPr="00567C43">
        <w:rPr>
          <w:rFonts w:ascii="Arial" w:hAnsi="Arial" w:cs="Arial"/>
          <w:sz w:val="18"/>
          <w:szCs w:val="18"/>
        </w:rPr>
        <w:t xml:space="preserve">udziela </w:t>
      </w:r>
    </w:p>
    <w:p w14:paraId="574C7EB3" w14:textId="77777777" w:rsidR="00A1741E" w:rsidRPr="00567C43" w:rsidRDefault="00A1741E" w:rsidP="00A1741E">
      <w:pPr>
        <w:spacing w:after="100"/>
        <w:jc w:val="center"/>
        <w:rPr>
          <w:rFonts w:ascii="Arial" w:hAnsi="Arial" w:cs="Arial"/>
          <w:sz w:val="18"/>
          <w:szCs w:val="18"/>
        </w:rPr>
      </w:pPr>
    </w:p>
    <w:p w14:paraId="2CA58680" w14:textId="77777777" w:rsidR="00A1741E" w:rsidRPr="00567C43" w:rsidRDefault="00A1741E" w:rsidP="00A1741E">
      <w:pPr>
        <w:pStyle w:val="Tekstpodstawowy"/>
        <w:spacing w:after="100"/>
        <w:rPr>
          <w:rFonts w:ascii="Arial" w:hAnsi="Arial" w:cs="Arial"/>
          <w:sz w:val="18"/>
          <w:szCs w:val="18"/>
        </w:rPr>
      </w:pPr>
      <w:r w:rsidRPr="00567C43">
        <w:rPr>
          <w:rFonts w:ascii="Arial" w:hAnsi="Arial" w:cs="Arial"/>
          <w:sz w:val="18"/>
          <w:szCs w:val="18"/>
        </w:rPr>
        <w:t>........................................................................................................................................</w:t>
      </w:r>
    </w:p>
    <w:p w14:paraId="65259E6F" w14:textId="77777777" w:rsidR="00A1741E" w:rsidRPr="00567C43" w:rsidRDefault="00A1741E" w:rsidP="00A1741E">
      <w:pPr>
        <w:pStyle w:val="Tekstpodstawowy"/>
        <w:spacing w:after="100"/>
        <w:rPr>
          <w:rFonts w:ascii="Arial" w:hAnsi="Arial" w:cs="Arial"/>
          <w:sz w:val="18"/>
          <w:szCs w:val="18"/>
        </w:rPr>
      </w:pPr>
      <w:r w:rsidRPr="00567C43">
        <w:rPr>
          <w:rFonts w:ascii="Arial" w:hAnsi="Arial" w:cs="Arial"/>
          <w:sz w:val="18"/>
          <w:szCs w:val="18"/>
        </w:rPr>
        <w:t>........................................................................................................................................</w:t>
      </w:r>
    </w:p>
    <w:p w14:paraId="6F3C0288" w14:textId="77777777" w:rsidR="00A1741E" w:rsidRPr="00567C43" w:rsidRDefault="00A1741E" w:rsidP="00A1741E">
      <w:pPr>
        <w:spacing w:after="100"/>
        <w:jc w:val="center"/>
        <w:rPr>
          <w:rFonts w:ascii="Arial" w:hAnsi="Arial" w:cs="Arial"/>
          <w:i/>
          <w:sz w:val="18"/>
          <w:szCs w:val="18"/>
        </w:rPr>
      </w:pPr>
      <w:r w:rsidRPr="00567C43">
        <w:rPr>
          <w:rFonts w:ascii="Arial" w:hAnsi="Arial" w:cs="Arial"/>
          <w:i/>
          <w:sz w:val="18"/>
          <w:szCs w:val="18"/>
        </w:rPr>
        <w:t>(dokładne dane pełnomocnika, w tym: imię i nazwisko lub nazwa (firma) i siedziba pełnomocnika)</w:t>
      </w:r>
    </w:p>
    <w:p w14:paraId="6C39FF0F" w14:textId="77777777" w:rsidR="00A1741E" w:rsidRPr="00567C43" w:rsidRDefault="00A1741E" w:rsidP="00A1741E">
      <w:pPr>
        <w:spacing w:after="100"/>
        <w:jc w:val="center"/>
        <w:rPr>
          <w:rFonts w:ascii="Arial" w:hAnsi="Arial" w:cs="Arial"/>
          <w:sz w:val="18"/>
          <w:szCs w:val="18"/>
        </w:rPr>
      </w:pPr>
    </w:p>
    <w:p w14:paraId="07FAD2C5" w14:textId="77777777" w:rsidR="00A1741E" w:rsidRPr="00567C43" w:rsidRDefault="00A1741E" w:rsidP="00A1741E">
      <w:pPr>
        <w:spacing w:after="100"/>
        <w:jc w:val="center"/>
        <w:rPr>
          <w:rFonts w:ascii="Arial" w:hAnsi="Arial" w:cs="Arial"/>
          <w:sz w:val="18"/>
          <w:szCs w:val="18"/>
        </w:rPr>
      </w:pPr>
    </w:p>
    <w:p w14:paraId="3C748DD5" w14:textId="77777777" w:rsidR="00A1741E" w:rsidRPr="00567C43" w:rsidRDefault="00A1741E" w:rsidP="00A1741E">
      <w:pPr>
        <w:spacing w:after="100"/>
        <w:jc w:val="both"/>
        <w:rPr>
          <w:rFonts w:ascii="Arial" w:hAnsi="Arial" w:cs="Arial"/>
          <w:sz w:val="18"/>
          <w:szCs w:val="18"/>
          <w:highlight w:val="yellow"/>
        </w:rPr>
      </w:pPr>
      <w:r w:rsidRPr="00567C43">
        <w:rPr>
          <w:rFonts w:ascii="Arial" w:hAnsi="Arial" w:cs="Arial"/>
          <w:sz w:val="18"/>
          <w:szCs w:val="18"/>
        </w:rPr>
        <w:t>pełnomocnictwa do reprezentowania ………………………………….. (nazwa (firma) mocodawcy) w postępowaniu o udzielenie zamówienia publicznego, pn. „……………………………..”” o nr sprawy ……………………………..</w:t>
      </w:r>
    </w:p>
    <w:p w14:paraId="5E71FC0B" w14:textId="77777777" w:rsidR="00A1741E" w:rsidRPr="00567C43" w:rsidRDefault="00A1741E" w:rsidP="00A1741E">
      <w:pPr>
        <w:spacing w:after="100"/>
        <w:jc w:val="both"/>
        <w:rPr>
          <w:rFonts w:ascii="Arial" w:hAnsi="Arial" w:cs="Arial"/>
          <w:sz w:val="18"/>
          <w:szCs w:val="18"/>
          <w:highlight w:val="yellow"/>
        </w:rPr>
      </w:pPr>
    </w:p>
    <w:p w14:paraId="55DF1FC4" w14:textId="10B0F882"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 xml:space="preserve">Niniejsze pełnomocnictwo uprawnia do </w:t>
      </w:r>
      <w:r w:rsidRPr="00567C43">
        <w:rPr>
          <w:rFonts w:ascii="Arial" w:hAnsi="Arial" w:cs="Arial"/>
          <w:sz w:val="18"/>
          <w:szCs w:val="18"/>
          <w:u w:val="single"/>
        </w:rPr>
        <w:t xml:space="preserve">reprezentowania w postępowaniu / do reprezentowania w postępowaniu </w:t>
      </w:r>
      <w:r w:rsidR="00CE0235">
        <w:rPr>
          <w:rFonts w:ascii="Arial" w:hAnsi="Arial" w:cs="Arial"/>
          <w:sz w:val="18"/>
          <w:szCs w:val="18"/>
          <w:u w:val="single"/>
        </w:rPr>
        <w:br/>
      </w:r>
      <w:r w:rsidRPr="00567C43">
        <w:rPr>
          <w:rFonts w:ascii="Arial" w:hAnsi="Arial" w:cs="Arial"/>
          <w:sz w:val="18"/>
          <w:szCs w:val="18"/>
          <w:u w:val="single"/>
        </w:rPr>
        <w:t>i podpisania umowy w sprawie zamówienia publicznego</w:t>
      </w:r>
      <w:r w:rsidRPr="00567C43">
        <w:rPr>
          <w:rStyle w:val="Odwoanieprzypisudolnego"/>
          <w:rFonts w:ascii="Arial" w:hAnsi="Arial" w:cs="Arial"/>
          <w:sz w:val="18"/>
          <w:szCs w:val="18"/>
        </w:rPr>
        <w:footnoteReference w:customMarkFollows="1" w:id="1"/>
        <w:t>*</w:t>
      </w:r>
      <w:r w:rsidRPr="00567C43">
        <w:rPr>
          <w:rFonts w:ascii="Arial" w:hAnsi="Arial" w:cs="Arial"/>
          <w:sz w:val="18"/>
          <w:szCs w:val="18"/>
        </w:rPr>
        <w:t>, a w szczególności do:</w:t>
      </w:r>
    </w:p>
    <w:p w14:paraId="6BD28003"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składania i podpisywania wszelkich oświadczeń, dokumentów, potwierdzenia za zgodność z oryginałem dokumentów, dokonywania innych czynności w postępowaniu, złożenia i złożenia (podpisania) oferty.</w:t>
      </w:r>
    </w:p>
    <w:p w14:paraId="0585DCD1" w14:textId="77777777" w:rsidR="00A1741E" w:rsidRPr="00567C43" w:rsidRDefault="00A1741E" w:rsidP="00A1741E">
      <w:pPr>
        <w:spacing w:after="100"/>
        <w:jc w:val="both"/>
        <w:rPr>
          <w:rFonts w:ascii="Arial" w:hAnsi="Arial" w:cs="Arial"/>
          <w:sz w:val="18"/>
          <w:szCs w:val="18"/>
        </w:rPr>
      </w:pPr>
    </w:p>
    <w:p w14:paraId="7B74FCCA"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 xml:space="preserve">Niniejsze pełnomocnictwo </w:t>
      </w:r>
      <w:r w:rsidRPr="00567C43">
        <w:rPr>
          <w:rFonts w:ascii="Arial" w:hAnsi="Arial" w:cs="Arial"/>
          <w:sz w:val="18"/>
          <w:szCs w:val="18"/>
          <w:u w:val="single"/>
        </w:rPr>
        <w:t>uprawnia / nie uprawnia</w:t>
      </w:r>
      <w:r w:rsidRPr="00567C43">
        <w:rPr>
          <w:rFonts w:ascii="Arial" w:hAnsi="Arial" w:cs="Arial"/>
          <w:sz w:val="18"/>
          <w:szCs w:val="18"/>
          <w:vertAlign w:val="superscript"/>
        </w:rPr>
        <w:t>*</w:t>
      </w:r>
      <w:r w:rsidRPr="00567C43">
        <w:rPr>
          <w:rFonts w:ascii="Arial" w:hAnsi="Arial" w:cs="Arial"/>
          <w:sz w:val="18"/>
          <w:szCs w:val="18"/>
        </w:rPr>
        <w:t xml:space="preserve"> do udzielenia dalszych pełnomocnictw .......</w:t>
      </w:r>
      <w:r w:rsidRPr="00567C43">
        <w:rPr>
          <w:rStyle w:val="Odwoanieprzypisudolnego"/>
          <w:rFonts w:ascii="Arial" w:hAnsi="Arial" w:cs="Arial"/>
          <w:sz w:val="18"/>
          <w:szCs w:val="18"/>
        </w:rPr>
        <w:footnoteReference w:customMarkFollows="1" w:id="2"/>
        <w:t>**</w:t>
      </w:r>
      <w:r w:rsidRPr="00567C43">
        <w:rPr>
          <w:rFonts w:ascii="Arial" w:hAnsi="Arial" w:cs="Arial"/>
          <w:sz w:val="18"/>
          <w:szCs w:val="18"/>
        </w:rPr>
        <w:t xml:space="preserve"> </w:t>
      </w:r>
    </w:p>
    <w:p w14:paraId="5212BA6E" w14:textId="77777777" w:rsidR="00A1741E" w:rsidRPr="00567C43" w:rsidRDefault="00A1741E" w:rsidP="00A1741E">
      <w:pPr>
        <w:spacing w:after="100"/>
        <w:jc w:val="both"/>
        <w:rPr>
          <w:rFonts w:ascii="Arial" w:hAnsi="Arial" w:cs="Arial"/>
          <w:sz w:val="18"/>
          <w:szCs w:val="18"/>
        </w:rPr>
      </w:pPr>
    </w:p>
    <w:p w14:paraId="33870147" w14:textId="77777777" w:rsidR="00A1741E" w:rsidRPr="00567C43" w:rsidRDefault="00A1741E" w:rsidP="00A1741E">
      <w:pPr>
        <w:spacing w:after="100"/>
        <w:jc w:val="both"/>
        <w:rPr>
          <w:rFonts w:ascii="Arial" w:hAnsi="Arial" w:cs="Arial"/>
          <w:b/>
          <w:sz w:val="18"/>
          <w:szCs w:val="18"/>
        </w:rPr>
      </w:pPr>
      <w:r w:rsidRPr="00567C43">
        <w:rPr>
          <w:rFonts w:ascii="Arial" w:hAnsi="Arial" w:cs="Arial"/>
          <w:sz w:val="18"/>
          <w:szCs w:val="18"/>
        </w:rPr>
        <w:t>Niniejsze pełnomocnictwo jest ważne do odwołania.</w:t>
      </w:r>
    </w:p>
    <w:p w14:paraId="5D48C92C" w14:textId="77777777" w:rsidR="00A1741E" w:rsidRPr="00567C43" w:rsidRDefault="00A1741E" w:rsidP="00A1741E">
      <w:pPr>
        <w:spacing w:after="100"/>
        <w:rPr>
          <w:rFonts w:ascii="Arial" w:hAnsi="Arial" w:cs="Arial"/>
          <w:sz w:val="18"/>
          <w:szCs w:val="18"/>
        </w:rPr>
      </w:pPr>
    </w:p>
    <w:p w14:paraId="4C5A88A8" w14:textId="77777777" w:rsidR="00A1741E" w:rsidRPr="00567C43" w:rsidRDefault="00A1741E" w:rsidP="00A1741E">
      <w:pPr>
        <w:spacing w:after="100"/>
        <w:rPr>
          <w:rFonts w:ascii="Arial" w:hAnsi="Arial" w:cs="Arial"/>
          <w:sz w:val="18"/>
          <w:szCs w:val="18"/>
        </w:rPr>
      </w:pPr>
    </w:p>
    <w:p w14:paraId="48396F8B" w14:textId="77777777" w:rsidR="00A1741E" w:rsidRPr="00567C43" w:rsidRDefault="00A1741E" w:rsidP="00A1741E">
      <w:pPr>
        <w:spacing w:after="100"/>
        <w:rPr>
          <w:rFonts w:ascii="Arial" w:hAnsi="Arial" w:cs="Arial"/>
          <w:sz w:val="18"/>
          <w:szCs w:val="18"/>
        </w:rPr>
      </w:pPr>
    </w:p>
    <w:p w14:paraId="5E791185" w14:textId="77777777" w:rsidR="00A1741E" w:rsidRPr="00567C43" w:rsidRDefault="00A1741E" w:rsidP="00A1741E">
      <w:pPr>
        <w:spacing w:after="100"/>
        <w:rPr>
          <w:rFonts w:ascii="Arial" w:hAnsi="Arial" w:cs="Arial"/>
          <w:sz w:val="18"/>
          <w:szCs w:val="18"/>
        </w:rPr>
      </w:pPr>
    </w:p>
    <w:p w14:paraId="65A1F5FA" w14:textId="77777777" w:rsidR="00A1741E" w:rsidRPr="00567C43" w:rsidRDefault="00A1741E" w:rsidP="00A1741E">
      <w:pPr>
        <w:spacing w:after="100"/>
        <w:rPr>
          <w:rFonts w:ascii="Arial" w:hAnsi="Arial" w:cs="Arial"/>
          <w:sz w:val="18"/>
          <w:szCs w:val="18"/>
        </w:rPr>
      </w:pPr>
    </w:p>
    <w:p w14:paraId="11666FC9"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w:t>
      </w:r>
    </w:p>
    <w:p w14:paraId="21DB1E14"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(podpisy i pieczątki uprawnionych reprezentantów</w:t>
      </w:r>
    </w:p>
    <w:p w14:paraId="6E1DB79C"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lub upełnomocnionych przedstawicieli wykonawcy)</w:t>
      </w:r>
    </w:p>
    <w:p w14:paraId="0519CD6B" w14:textId="77777777" w:rsidR="00A1741E" w:rsidRPr="00567C43" w:rsidRDefault="00A1741E" w:rsidP="00A1741E">
      <w:pPr>
        <w:pStyle w:val="Nagwek5"/>
        <w:keepNext w:val="0"/>
        <w:tabs>
          <w:tab w:val="left" w:pos="708"/>
        </w:tabs>
        <w:spacing w:after="100"/>
        <w:ind w:left="7080" w:hanging="7056"/>
        <w:rPr>
          <w:rFonts w:ascii="Arial" w:hAnsi="Arial" w:cs="Arial"/>
          <w:b/>
          <w:i/>
          <w:sz w:val="18"/>
          <w:szCs w:val="18"/>
        </w:rPr>
      </w:pPr>
      <w:r w:rsidRPr="00567C43">
        <w:rPr>
          <w:rFonts w:ascii="Arial" w:hAnsi="Arial" w:cs="Arial"/>
          <w:sz w:val="18"/>
          <w:szCs w:val="18"/>
        </w:rPr>
        <w:br w:type="page"/>
      </w:r>
      <w:r w:rsidRPr="00567C43">
        <w:rPr>
          <w:rFonts w:ascii="Arial" w:eastAsia="Times New Roman" w:hAnsi="Arial" w:cs="Arial"/>
          <w:color w:val="auto"/>
          <w:sz w:val="18"/>
          <w:szCs w:val="18"/>
        </w:rPr>
        <w:lastRenderedPageBreak/>
        <w:t>(WZÓR)</w:t>
      </w:r>
      <w:r w:rsidRPr="00567C43">
        <w:rPr>
          <w:rFonts w:ascii="Arial" w:hAnsi="Arial" w:cs="Arial"/>
          <w:i/>
          <w:sz w:val="18"/>
          <w:szCs w:val="18"/>
        </w:rPr>
        <w:t xml:space="preserve"> </w:t>
      </w:r>
    </w:p>
    <w:p w14:paraId="49EA2B28" w14:textId="77777777" w:rsidR="00A1741E" w:rsidRPr="00567C43" w:rsidRDefault="00A1741E" w:rsidP="00A1741E">
      <w:pPr>
        <w:spacing w:after="100"/>
        <w:jc w:val="center"/>
        <w:rPr>
          <w:rFonts w:ascii="Arial" w:hAnsi="Arial" w:cs="Arial"/>
          <w:b/>
          <w:sz w:val="18"/>
          <w:szCs w:val="18"/>
          <w:highlight w:val="yellow"/>
        </w:rPr>
      </w:pPr>
    </w:p>
    <w:p w14:paraId="37867A98" w14:textId="77777777" w:rsidR="00A1741E" w:rsidRPr="00567C43" w:rsidRDefault="00A1741E" w:rsidP="00A1741E">
      <w:pPr>
        <w:spacing w:line="360" w:lineRule="auto"/>
        <w:contextualSpacing/>
        <w:jc w:val="right"/>
        <w:rPr>
          <w:rFonts w:ascii="Arial" w:hAnsi="Arial" w:cs="Arial"/>
          <w:sz w:val="18"/>
          <w:szCs w:val="18"/>
        </w:rPr>
      </w:pPr>
      <w:r w:rsidRPr="00567C43">
        <w:rPr>
          <w:rFonts w:ascii="Arial" w:hAnsi="Arial" w:cs="Arial"/>
          <w:sz w:val="18"/>
          <w:szCs w:val="18"/>
        </w:rPr>
        <w:t>…………………………, dnia …………………………</w:t>
      </w:r>
    </w:p>
    <w:p w14:paraId="3D19E3A0" w14:textId="77777777" w:rsidR="00A1741E" w:rsidRPr="00567C43" w:rsidRDefault="00A1741E" w:rsidP="00A1741E">
      <w:pPr>
        <w:spacing w:after="100"/>
        <w:jc w:val="center"/>
        <w:rPr>
          <w:rFonts w:ascii="Arial" w:hAnsi="Arial" w:cs="Arial"/>
          <w:sz w:val="18"/>
          <w:szCs w:val="18"/>
          <w:highlight w:val="yellow"/>
        </w:rPr>
      </w:pPr>
    </w:p>
    <w:p w14:paraId="253E32C4" w14:textId="77777777" w:rsidR="00A1741E" w:rsidRPr="00567C43" w:rsidRDefault="00A1741E" w:rsidP="00A1741E">
      <w:pPr>
        <w:spacing w:after="100"/>
        <w:jc w:val="center"/>
        <w:rPr>
          <w:rFonts w:ascii="Arial" w:hAnsi="Arial" w:cs="Arial"/>
          <w:b/>
          <w:sz w:val="18"/>
          <w:szCs w:val="18"/>
          <w:highlight w:val="yellow"/>
        </w:rPr>
      </w:pPr>
    </w:p>
    <w:p w14:paraId="5E2E412C" w14:textId="77777777" w:rsidR="00A1741E" w:rsidRPr="00567C43" w:rsidRDefault="00A1741E" w:rsidP="00A1741E">
      <w:pPr>
        <w:spacing w:after="100"/>
        <w:jc w:val="center"/>
        <w:rPr>
          <w:rFonts w:ascii="Arial" w:hAnsi="Arial" w:cs="Arial"/>
          <w:b/>
          <w:sz w:val="18"/>
          <w:szCs w:val="18"/>
        </w:rPr>
      </w:pPr>
      <w:r w:rsidRPr="00567C43">
        <w:rPr>
          <w:rFonts w:ascii="Arial" w:hAnsi="Arial" w:cs="Arial"/>
          <w:b/>
          <w:sz w:val="18"/>
          <w:szCs w:val="18"/>
        </w:rPr>
        <w:t>PEŁNOMOCNICTWO</w:t>
      </w:r>
    </w:p>
    <w:p w14:paraId="2F872920" w14:textId="77777777" w:rsidR="00A1741E" w:rsidRPr="00567C43" w:rsidRDefault="00A1741E" w:rsidP="00A1741E">
      <w:pPr>
        <w:spacing w:after="100"/>
        <w:jc w:val="both"/>
        <w:rPr>
          <w:rFonts w:ascii="Arial" w:hAnsi="Arial" w:cs="Arial"/>
          <w:sz w:val="18"/>
          <w:szCs w:val="18"/>
        </w:rPr>
      </w:pPr>
    </w:p>
    <w:p w14:paraId="6F4178EE" w14:textId="77777777" w:rsidR="00A1741E" w:rsidRPr="00567C43" w:rsidRDefault="00A1741E" w:rsidP="00A1741E">
      <w:pPr>
        <w:spacing w:after="100"/>
        <w:jc w:val="both"/>
        <w:rPr>
          <w:rFonts w:ascii="Arial" w:hAnsi="Arial" w:cs="Arial"/>
          <w:sz w:val="18"/>
          <w:szCs w:val="18"/>
        </w:rPr>
      </w:pPr>
    </w:p>
    <w:p w14:paraId="3DC9272A"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Niniejszym  ....................................................................................................................</w:t>
      </w:r>
    </w:p>
    <w:p w14:paraId="68F054E4" w14:textId="77777777" w:rsidR="00A1741E" w:rsidRPr="00567C43" w:rsidRDefault="00A1741E" w:rsidP="00A1741E">
      <w:pPr>
        <w:spacing w:after="100"/>
        <w:jc w:val="center"/>
        <w:rPr>
          <w:rFonts w:ascii="Arial" w:hAnsi="Arial" w:cs="Arial"/>
          <w:i/>
          <w:sz w:val="18"/>
          <w:szCs w:val="18"/>
        </w:rPr>
      </w:pPr>
      <w:r w:rsidRPr="00567C43">
        <w:rPr>
          <w:rFonts w:ascii="Arial" w:hAnsi="Arial" w:cs="Arial"/>
          <w:i/>
          <w:sz w:val="18"/>
          <w:szCs w:val="18"/>
        </w:rPr>
        <w:t xml:space="preserve"> (nazwa (firma), siedziba mocodawcy – Wykonawcy udzielającego pełnomocnictwa)</w:t>
      </w:r>
    </w:p>
    <w:p w14:paraId="66F5987A" w14:textId="77777777" w:rsidR="00A1741E" w:rsidRPr="00567C43" w:rsidRDefault="00A1741E" w:rsidP="00A1741E">
      <w:pPr>
        <w:spacing w:after="100"/>
        <w:jc w:val="center"/>
        <w:rPr>
          <w:rFonts w:ascii="Arial" w:hAnsi="Arial" w:cs="Arial"/>
          <w:sz w:val="18"/>
          <w:szCs w:val="18"/>
        </w:rPr>
      </w:pPr>
    </w:p>
    <w:p w14:paraId="76E75E81" w14:textId="77777777" w:rsidR="00A1741E" w:rsidRPr="00567C43" w:rsidRDefault="00A1741E" w:rsidP="00A1741E">
      <w:pPr>
        <w:spacing w:after="100"/>
        <w:jc w:val="center"/>
        <w:rPr>
          <w:rFonts w:ascii="Arial" w:hAnsi="Arial" w:cs="Arial"/>
          <w:sz w:val="18"/>
          <w:szCs w:val="18"/>
        </w:rPr>
      </w:pPr>
      <w:r w:rsidRPr="00567C43">
        <w:rPr>
          <w:rFonts w:ascii="Arial" w:hAnsi="Arial" w:cs="Arial"/>
          <w:sz w:val="18"/>
          <w:szCs w:val="18"/>
        </w:rPr>
        <w:t xml:space="preserve">udziela </w:t>
      </w:r>
    </w:p>
    <w:p w14:paraId="25216111" w14:textId="77777777" w:rsidR="00A1741E" w:rsidRPr="00567C43" w:rsidRDefault="00A1741E" w:rsidP="00A1741E">
      <w:pPr>
        <w:spacing w:after="100"/>
        <w:jc w:val="center"/>
        <w:rPr>
          <w:rFonts w:ascii="Arial" w:hAnsi="Arial" w:cs="Arial"/>
          <w:sz w:val="18"/>
          <w:szCs w:val="18"/>
        </w:rPr>
      </w:pPr>
    </w:p>
    <w:p w14:paraId="0C9599BA" w14:textId="77777777" w:rsidR="00A1741E" w:rsidRPr="00567C43" w:rsidRDefault="00A1741E" w:rsidP="00A1741E">
      <w:pPr>
        <w:pStyle w:val="Tekstpodstawowy"/>
        <w:spacing w:after="100"/>
        <w:rPr>
          <w:rFonts w:ascii="Arial" w:hAnsi="Arial" w:cs="Arial"/>
          <w:sz w:val="18"/>
          <w:szCs w:val="18"/>
        </w:rPr>
      </w:pPr>
      <w:r w:rsidRPr="00567C43">
        <w:rPr>
          <w:rFonts w:ascii="Arial" w:hAnsi="Arial" w:cs="Arial"/>
          <w:sz w:val="18"/>
          <w:szCs w:val="18"/>
        </w:rPr>
        <w:t>........................................................................................................................................</w:t>
      </w:r>
    </w:p>
    <w:p w14:paraId="62373229" w14:textId="77777777" w:rsidR="00A1741E" w:rsidRPr="00567C43" w:rsidRDefault="00A1741E" w:rsidP="00A1741E">
      <w:pPr>
        <w:pStyle w:val="Tekstpodstawowy"/>
        <w:spacing w:after="100"/>
        <w:rPr>
          <w:rFonts w:ascii="Arial" w:hAnsi="Arial" w:cs="Arial"/>
          <w:sz w:val="18"/>
          <w:szCs w:val="18"/>
        </w:rPr>
      </w:pPr>
      <w:r w:rsidRPr="00567C43">
        <w:rPr>
          <w:rFonts w:ascii="Arial" w:hAnsi="Arial" w:cs="Arial"/>
          <w:sz w:val="18"/>
          <w:szCs w:val="18"/>
        </w:rPr>
        <w:t>........................................................................................................................................</w:t>
      </w:r>
    </w:p>
    <w:p w14:paraId="7A8C3492" w14:textId="77777777" w:rsidR="00A1741E" w:rsidRPr="00567C43" w:rsidRDefault="00A1741E" w:rsidP="00A1741E">
      <w:pPr>
        <w:spacing w:after="100"/>
        <w:jc w:val="center"/>
        <w:rPr>
          <w:rFonts w:ascii="Arial" w:hAnsi="Arial" w:cs="Arial"/>
          <w:i/>
          <w:sz w:val="18"/>
          <w:szCs w:val="18"/>
        </w:rPr>
      </w:pPr>
      <w:r w:rsidRPr="00567C43">
        <w:rPr>
          <w:rFonts w:ascii="Arial" w:hAnsi="Arial" w:cs="Arial"/>
          <w:i/>
          <w:sz w:val="18"/>
          <w:szCs w:val="18"/>
        </w:rPr>
        <w:t>(dokładne dane pełnomocnika będącego osobą trzecią , w tym np.: imię i nazwisko, PESEL pełnomocnika)</w:t>
      </w:r>
    </w:p>
    <w:p w14:paraId="6FC9B188" w14:textId="77777777" w:rsidR="00A1741E" w:rsidRPr="00567C43" w:rsidRDefault="00A1741E" w:rsidP="00A1741E">
      <w:pPr>
        <w:spacing w:after="100"/>
        <w:jc w:val="center"/>
        <w:rPr>
          <w:rFonts w:ascii="Arial" w:hAnsi="Arial" w:cs="Arial"/>
          <w:sz w:val="18"/>
          <w:szCs w:val="18"/>
        </w:rPr>
      </w:pPr>
    </w:p>
    <w:p w14:paraId="27ACAF36"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 xml:space="preserve">pełnomocnictwa do reprezentowania: </w:t>
      </w:r>
    </w:p>
    <w:p w14:paraId="26CA6763"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w:t>
      </w:r>
    </w:p>
    <w:p w14:paraId="3DED005B"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w:t>
      </w:r>
    </w:p>
    <w:p w14:paraId="48337029"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w:t>
      </w:r>
    </w:p>
    <w:p w14:paraId="7862AB35" w14:textId="77777777" w:rsidR="00A1741E" w:rsidRPr="00567C43" w:rsidRDefault="00A1741E" w:rsidP="00A1741E">
      <w:pPr>
        <w:spacing w:after="100"/>
        <w:rPr>
          <w:rFonts w:ascii="Arial" w:hAnsi="Arial" w:cs="Arial"/>
          <w:i/>
          <w:sz w:val="18"/>
          <w:szCs w:val="18"/>
        </w:rPr>
      </w:pPr>
      <w:r w:rsidRPr="00567C43">
        <w:rPr>
          <w:rFonts w:ascii="Arial" w:hAnsi="Arial" w:cs="Arial"/>
          <w:i/>
          <w:sz w:val="18"/>
          <w:szCs w:val="18"/>
        </w:rPr>
        <w:t>(nazwy (firmy) i siedziby wszystkich wykonawców, w imieniu i na rzecz których działa pełnomocnik)</w:t>
      </w:r>
    </w:p>
    <w:p w14:paraId="7C4F1A0B" w14:textId="77777777" w:rsidR="00A1741E" w:rsidRPr="00567C43" w:rsidRDefault="00A1741E" w:rsidP="00A1741E">
      <w:pPr>
        <w:spacing w:after="100"/>
        <w:jc w:val="both"/>
        <w:rPr>
          <w:rFonts w:ascii="Arial" w:hAnsi="Arial" w:cs="Arial"/>
          <w:sz w:val="18"/>
          <w:szCs w:val="18"/>
          <w:highlight w:val="yellow"/>
        </w:rPr>
      </w:pPr>
    </w:p>
    <w:p w14:paraId="01A719B3" w14:textId="77777777" w:rsidR="00A1741E" w:rsidRPr="00567C43" w:rsidRDefault="00A1741E" w:rsidP="00A1741E">
      <w:pPr>
        <w:spacing w:after="100"/>
        <w:jc w:val="both"/>
        <w:rPr>
          <w:rFonts w:ascii="Arial" w:hAnsi="Arial" w:cs="Arial"/>
          <w:sz w:val="18"/>
          <w:szCs w:val="18"/>
          <w:highlight w:val="yellow"/>
        </w:rPr>
      </w:pPr>
      <w:r w:rsidRPr="00567C43">
        <w:rPr>
          <w:rFonts w:ascii="Arial" w:hAnsi="Arial" w:cs="Arial"/>
          <w:sz w:val="18"/>
          <w:szCs w:val="18"/>
        </w:rPr>
        <w:t>w postępowaniu o udzielenie zamówienia publicznego, pn. „…………………….” o nr sprawy ……………………….</w:t>
      </w:r>
    </w:p>
    <w:p w14:paraId="0291ABB1" w14:textId="77777777" w:rsidR="00A1741E" w:rsidRPr="00567C43" w:rsidRDefault="00A1741E" w:rsidP="00A1741E">
      <w:pPr>
        <w:spacing w:after="100"/>
        <w:jc w:val="both"/>
        <w:rPr>
          <w:rFonts w:ascii="Arial" w:hAnsi="Arial" w:cs="Arial"/>
          <w:sz w:val="18"/>
          <w:szCs w:val="18"/>
          <w:highlight w:val="yellow"/>
        </w:rPr>
      </w:pPr>
    </w:p>
    <w:p w14:paraId="2974599B" w14:textId="703A45BA"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 xml:space="preserve">Niniejsze pełnomocnictwo uprawnia </w:t>
      </w:r>
      <w:r w:rsidRPr="00567C43">
        <w:rPr>
          <w:rFonts w:ascii="Arial" w:hAnsi="Arial" w:cs="Arial"/>
          <w:sz w:val="18"/>
          <w:szCs w:val="18"/>
          <w:u w:val="single"/>
        </w:rPr>
        <w:t xml:space="preserve">do reprezentowania w postępowaniu / do reprezentowania w postępowaniu </w:t>
      </w:r>
      <w:r w:rsidR="00CE0235">
        <w:rPr>
          <w:rFonts w:ascii="Arial" w:hAnsi="Arial" w:cs="Arial"/>
          <w:sz w:val="18"/>
          <w:szCs w:val="18"/>
          <w:u w:val="single"/>
        </w:rPr>
        <w:br/>
      </w:r>
      <w:r w:rsidRPr="00567C43">
        <w:rPr>
          <w:rFonts w:ascii="Arial" w:hAnsi="Arial" w:cs="Arial"/>
          <w:sz w:val="18"/>
          <w:szCs w:val="18"/>
          <w:u w:val="single"/>
        </w:rPr>
        <w:t>i podpisania umowy w sprawie zamówienia publicznego</w:t>
      </w:r>
      <w:r w:rsidRPr="00567C43">
        <w:rPr>
          <w:rStyle w:val="Odwoanieprzypisudolnego"/>
          <w:rFonts w:ascii="Arial" w:hAnsi="Arial" w:cs="Arial"/>
          <w:sz w:val="18"/>
          <w:szCs w:val="18"/>
        </w:rPr>
        <w:footnoteReference w:customMarkFollows="1" w:id="3"/>
        <w:t>*</w:t>
      </w:r>
      <w:r w:rsidRPr="00567C43">
        <w:rPr>
          <w:rFonts w:ascii="Arial" w:hAnsi="Arial" w:cs="Arial"/>
          <w:sz w:val="18"/>
          <w:szCs w:val="18"/>
        </w:rPr>
        <w:t>, a w szczególności do:</w:t>
      </w:r>
    </w:p>
    <w:p w14:paraId="6F9E460A"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składania i podpisywania wszelkich oświadczeń, dokumentów, potwierdzenia za zgodność z oryginałem dokumentów, dokonywania innych czynności w postępowaniu, złożenia i złożenia (podpisania) oferty.</w:t>
      </w:r>
    </w:p>
    <w:p w14:paraId="25F1DE11" w14:textId="77777777" w:rsidR="00A1741E" w:rsidRPr="00567C43" w:rsidRDefault="00A1741E" w:rsidP="00A1741E">
      <w:pPr>
        <w:spacing w:after="100"/>
        <w:jc w:val="both"/>
        <w:rPr>
          <w:rFonts w:ascii="Arial" w:hAnsi="Arial" w:cs="Arial"/>
          <w:sz w:val="18"/>
          <w:szCs w:val="18"/>
        </w:rPr>
      </w:pPr>
    </w:p>
    <w:p w14:paraId="4AE0E7C0"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 xml:space="preserve">Niniejsze pełnomocnictwo </w:t>
      </w:r>
      <w:r w:rsidRPr="00567C43">
        <w:rPr>
          <w:rFonts w:ascii="Arial" w:hAnsi="Arial" w:cs="Arial"/>
          <w:sz w:val="18"/>
          <w:szCs w:val="18"/>
          <w:u w:val="single"/>
        </w:rPr>
        <w:t>uprawnia / nie uprawnia</w:t>
      </w:r>
      <w:r w:rsidRPr="00567C43">
        <w:rPr>
          <w:rFonts w:ascii="Arial" w:hAnsi="Arial" w:cs="Arial"/>
          <w:sz w:val="18"/>
          <w:szCs w:val="18"/>
          <w:vertAlign w:val="superscript"/>
        </w:rPr>
        <w:t>*</w:t>
      </w:r>
      <w:r w:rsidRPr="00567C43">
        <w:rPr>
          <w:rFonts w:ascii="Arial" w:hAnsi="Arial" w:cs="Arial"/>
          <w:sz w:val="18"/>
          <w:szCs w:val="18"/>
        </w:rPr>
        <w:t xml:space="preserve"> do udzielenia dalszych pełnomocnictw.......</w:t>
      </w:r>
      <w:r w:rsidRPr="00567C43">
        <w:rPr>
          <w:rStyle w:val="Odwoanieprzypisudolnego"/>
          <w:rFonts w:ascii="Arial" w:hAnsi="Arial" w:cs="Arial"/>
          <w:sz w:val="18"/>
          <w:szCs w:val="18"/>
        </w:rPr>
        <w:footnoteReference w:customMarkFollows="1" w:id="4"/>
        <w:t>**</w:t>
      </w:r>
      <w:r w:rsidRPr="00567C43">
        <w:rPr>
          <w:rFonts w:ascii="Arial" w:hAnsi="Arial" w:cs="Arial"/>
          <w:sz w:val="18"/>
          <w:szCs w:val="18"/>
        </w:rPr>
        <w:t xml:space="preserve"> </w:t>
      </w:r>
    </w:p>
    <w:p w14:paraId="312785B8" w14:textId="77777777" w:rsidR="00A1741E" w:rsidRPr="00567C43" w:rsidRDefault="00A1741E" w:rsidP="00A1741E">
      <w:pPr>
        <w:spacing w:after="100"/>
        <w:jc w:val="both"/>
        <w:rPr>
          <w:rFonts w:ascii="Arial" w:hAnsi="Arial" w:cs="Arial"/>
          <w:sz w:val="18"/>
          <w:szCs w:val="18"/>
        </w:rPr>
      </w:pPr>
    </w:p>
    <w:p w14:paraId="5441BCEF" w14:textId="77777777" w:rsidR="00A1741E" w:rsidRPr="00567C43" w:rsidRDefault="00A1741E" w:rsidP="00A1741E">
      <w:pPr>
        <w:spacing w:after="100"/>
        <w:jc w:val="both"/>
        <w:rPr>
          <w:rFonts w:ascii="Arial" w:hAnsi="Arial" w:cs="Arial"/>
          <w:b/>
          <w:sz w:val="18"/>
          <w:szCs w:val="18"/>
        </w:rPr>
      </w:pPr>
      <w:r w:rsidRPr="00567C43">
        <w:rPr>
          <w:rFonts w:ascii="Arial" w:hAnsi="Arial" w:cs="Arial"/>
          <w:sz w:val="18"/>
          <w:szCs w:val="18"/>
        </w:rPr>
        <w:t>Niniejsze pełnomocnictwo jest ważne do odwołania.</w:t>
      </w:r>
    </w:p>
    <w:p w14:paraId="78F9F589" w14:textId="77777777" w:rsidR="00A1741E" w:rsidRPr="00567C43" w:rsidRDefault="00A1741E" w:rsidP="00A1741E">
      <w:pPr>
        <w:spacing w:after="100"/>
        <w:rPr>
          <w:rFonts w:ascii="Arial" w:hAnsi="Arial" w:cs="Arial"/>
          <w:sz w:val="18"/>
          <w:szCs w:val="18"/>
        </w:rPr>
      </w:pPr>
    </w:p>
    <w:p w14:paraId="284D8B5F" w14:textId="77777777" w:rsidR="00A1741E" w:rsidRPr="00567C43" w:rsidRDefault="00A1741E" w:rsidP="00A1741E">
      <w:pPr>
        <w:spacing w:after="100"/>
        <w:jc w:val="center"/>
        <w:rPr>
          <w:rFonts w:ascii="Arial" w:hAnsi="Arial" w:cs="Arial"/>
          <w:sz w:val="18"/>
          <w:szCs w:val="18"/>
        </w:rPr>
      </w:pPr>
      <w:r w:rsidRPr="00567C43">
        <w:rPr>
          <w:rFonts w:ascii="Arial" w:hAnsi="Arial" w:cs="Arial"/>
          <w:sz w:val="18"/>
          <w:szCs w:val="18"/>
        </w:rPr>
        <w:t xml:space="preserve"> </w:t>
      </w:r>
    </w:p>
    <w:p w14:paraId="41E88611" w14:textId="77777777" w:rsidR="00A1741E" w:rsidRPr="00567C43" w:rsidRDefault="00A1741E" w:rsidP="00A1741E">
      <w:pPr>
        <w:spacing w:after="100"/>
        <w:rPr>
          <w:rFonts w:ascii="Arial" w:hAnsi="Arial" w:cs="Arial"/>
          <w:sz w:val="18"/>
          <w:szCs w:val="18"/>
        </w:rPr>
      </w:pPr>
    </w:p>
    <w:p w14:paraId="106C09C1"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w:t>
      </w:r>
    </w:p>
    <w:p w14:paraId="1BBEE0D8"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(podpisy i pieczątki uprawnionych reprezentantów</w:t>
      </w:r>
    </w:p>
    <w:p w14:paraId="04C48CFF"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lub upełnomocnionych przedstawicieli wykonawcy)</w:t>
      </w:r>
    </w:p>
    <w:p w14:paraId="0361D3E7" w14:textId="77777777" w:rsidR="00A1741E" w:rsidRPr="00567C43" w:rsidRDefault="00A1741E" w:rsidP="00A1741E">
      <w:pPr>
        <w:rPr>
          <w:rFonts w:ascii="Arial" w:hAnsi="Arial" w:cs="Arial"/>
          <w:sz w:val="18"/>
          <w:szCs w:val="18"/>
        </w:rPr>
      </w:pPr>
    </w:p>
    <w:p w14:paraId="5B0B0069" w14:textId="77777777" w:rsidR="00A1741E" w:rsidRPr="00567C43" w:rsidRDefault="00A1741E" w:rsidP="00A1741E">
      <w:pPr>
        <w:rPr>
          <w:rFonts w:ascii="Arial" w:hAnsi="Arial" w:cs="Arial"/>
          <w:b/>
          <w:sz w:val="18"/>
          <w:szCs w:val="18"/>
        </w:rPr>
      </w:pPr>
      <w:r w:rsidRPr="00567C43">
        <w:rPr>
          <w:rFonts w:ascii="Arial" w:hAnsi="Arial" w:cs="Arial"/>
          <w:b/>
          <w:sz w:val="18"/>
          <w:szCs w:val="18"/>
        </w:rPr>
        <w:br w:type="page"/>
      </w:r>
    </w:p>
    <w:p w14:paraId="501B9E86" w14:textId="77777777" w:rsidR="00A1741E" w:rsidRPr="00567C43" w:rsidRDefault="00A1741E" w:rsidP="00A1741E">
      <w:pPr>
        <w:pStyle w:val="Nagwek5"/>
        <w:keepNext w:val="0"/>
        <w:tabs>
          <w:tab w:val="left" w:pos="708"/>
        </w:tabs>
        <w:spacing w:after="100"/>
        <w:ind w:left="7080" w:hanging="7056"/>
        <w:rPr>
          <w:rFonts w:ascii="Arial" w:eastAsia="Times New Roman" w:hAnsi="Arial" w:cs="Arial"/>
          <w:color w:val="auto"/>
          <w:sz w:val="18"/>
          <w:szCs w:val="18"/>
        </w:rPr>
      </w:pPr>
      <w:r w:rsidRPr="00567C43">
        <w:rPr>
          <w:rFonts w:ascii="Arial" w:eastAsia="Times New Roman" w:hAnsi="Arial" w:cs="Arial"/>
          <w:color w:val="auto"/>
          <w:sz w:val="18"/>
          <w:szCs w:val="18"/>
        </w:rPr>
        <w:lastRenderedPageBreak/>
        <w:t xml:space="preserve">(WZÓR) </w:t>
      </w:r>
      <w:r w:rsidRPr="00567C43">
        <w:rPr>
          <w:rFonts w:ascii="Arial" w:eastAsia="Times New Roman" w:hAnsi="Arial" w:cs="Arial"/>
          <w:color w:val="auto"/>
          <w:sz w:val="18"/>
          <w:szCs w:val="18"/>
        </w:rPr>
        <w:tab/>
        <w:t>Załącznik nr 4 do SIWZ</w:t>
      </w:r>
    </w:p>
    <w:p w14:paraId="07978346" w14:textId="77777777" w:rsidR="00A1741E" w:rsidRPr="00567C43" w:rsidRDefault="00A1741E" w:rsidP="001B783C">
      <w:pPr>
        <w:spacing w:after="100"/>
        <w:rPr>
          <w:rFonts w:ascii="Arial" w:hAnsi="Arial" w:cs="Arial"/>
          <w:b/>
          <w:sz w:val="18"/>
          <w:szCs w:val="18"/>
        </w:rPr>
      </w:pPr>
    </w:p>
    <w:p w14:paraId="5A93C0A3" w14:textId="77777777" w:rsidR="00A1741E" w:rsidRPr="00567C43" w:rsidRDefault="00A1741E" w:rsidP="00A1741E">
      <w:pPr>
        <w:spacing w:after="100"/>
        <w:jc w:val="center"/>
        <w:rPr>
          <w:rFonts w:ascii="Arial" w:hAnsi="Arial" w:cs="Arial"/>
          <w:b/>
          <w:sz w:val="18"/>
          <w:szCs w:val="18"/>
        </w:rPr>
      </w:pPr>
    </w:p>
    <w:p w14:paraId="71520D7F" w14:textId="77777777" w:rsidR="00A1741E" w:rsidRPr="00567C43" w:rsidRDefault="00A1741E" w:rsidP="00A1741E">
      <w:pPr>
        <w:spacing w:after="100"/>
        <w:jc w:val="center"/>
        <w:rPr>
          <w:rFonts w:ascii="Arial" w:hAnsi="Arial" w:cs="Arial"/>
          <w:b/>
          <w:sz w:val="18"/>
          <w:szCs w:val="18"/>
        </w:rPr>
      </w:pPr>
      <w:r w:rsidRPr="00567C43">
        <w:rPr>
          <w:rFonts w:ascii="Arial" w:hAnsi="Arial" w:cs="Arial"/>
          <w:b/>
          <w:sz w:val="18"/>
          <w:szCs w:val="18"/>
        </w:rPr>
        <w:t>OŚWIADCZENIE</w:t>
      </w:r>
    </w:p>
    <w:p w14:paraId="73DCAAA2" w14:textId="77777777" w:rsidR="00A1741E" w:rsidRPr="00567C43" w:rsidRDefault="00A1741E" w:rsidP="00A1741E">
      <w:pPr>
        <w:spacing w:after="100"/>
        <w:jc w:val="center"/>
        <w:rPr>
          <w:rFonts w:ascii="Arial" w:hAnsi="Arial" w:cs="Arial"/>
          <w:b/>
          <w:sz w:val="18"/>
          <w:szCs w:val="18"/>
        </w:rPr>
      </w:pPr>
      <w:r w:rsidRPr="00567C43">
        <w:rPr>
          <w:rFonts w:ascii="Arial" w:hAnsi="Arial" w:cs="Arial"/>
          <w:b/>
          <w:sz w:val="18"/>
          <w:szCs w:val="18"/>
        </w:rPr>
        <w:t>o spełnianiu warunków udziału w postępowaniu</w:t>
      </w:r>
    </w:p>
    <w:p w14:paraId="738AFF76" w14:textId="77777777" w:rsidR="00A1741E" w:rsidRPr="00567C43" w:rsidRDefault="00A1741E" w:rsidP="00A1741E">
      <w:pPr>
        <w:spacing w:after="100"/>
        <w:jc w:val="center"/>
        <w:rPr>
          <w:rFonts w:ascii="Arial" w:hAnsi="Arial" w:cs="Arial"/>
          <w:b/>
          <w:sz w:val="18"/>
          <w:szCs w:val="18"/>
        </w:rPr>
      </w:pPr>
      <w:r w:rsidRPr="00567C43">
        <w:rPr>
          <w:rFonts w:ascii="Arial" w:hAnsi="Arial" w:cs="Arial"/>
          <w:i/>
          <w:sz w:val="18"/>
          <w:szCs w:val="18"/>
        </w:rPr>
        <w:t xml:space="preserve">(zgodnie z art. 44 oraz 26 ust. 2a w związku z art. 22 ust. 1 ustawy Prawo zamówień publicznych) </w:t>
      </w:r>
      <w:r w:rsidRPr="00567C43">
        <w:rPr>
          <w:rFonts w:ascii="Arial" w:hAnsi="Arial" w:cs="Arial"/>
          <w:i/>
          <w:sz w:val="18"/>
          <w:szCs w:val="18"/>
        </w:rPr>
        <w:br/>
        <w:t xml:space="preserve">(tekst jednolity </w:t>
      </w:r>
      <w:proofErr w:type="spellStart"/>
      <w:r w:rsidRPr="00567C43">
        <w:rPr>
          <w:rFonts w:ascii="Arial" w:hAnsi="Arial" w:cs="Arial"/>
          <w:i/>
          <w:sz w:val="18"/>
          <w:szCs w:val="18"/>
        </w:rPr>
        <w:t>Dz.U</w:t>
      </w:r>
      <w:proofErr w:type="spellEnd"/>
      <w:r w:rsidRPr="00567C43">
        <w:rPr>
          <w:rFonts w:ascii="Arial" w:hAnsi="Arial" w:cs="Arial"/>
          <w:i/>
          <w:sz w:val="18"/>
          <w:szCs w:val="18"/>
        </w:rPr>
        <w:t>. z 2013, poz. 907 ze zm.)</w:t>
      </w:r>
      <w:r w:rsidRPr="00567C43">
        <w:rPr>
          <w:rFonts w:ascii="Arial" w:hAnsi="Arial" w:cs="Arial"/>
          <w:b/>
          <w:sz w:val="18"/>
          <w:szCs w:val="18"/>
        </w:rPr>
        <w:t xml:space="preserve"> </w:t>
      </w:r>
    </w:p>
    <w:p w14:paraId="36774063" w14:textId="77777777" w:rsidR="00A1741E" w:rsidRPr="00567C43" w:rsidRDefault="00A1741E" w:rsidP="00A1741E">
      <w:pPr>
        <w:spacing w:after="100" w:line="360" w:lineRule="auto"/>
        <w:rPr>
          <w:rFonts w:ascii="Arial" w:hAnsi="Arial" w:cs="Arial"/>
          <w:sz w:val="18"/>
          <w:szCs w:val="18"/>
        </w:rPr>
      </w:pPr>
      <w:r w:rsidRPr="00567C43">
        <w:rPr>
          <w:rFonts w:ascii="Arial" w:hAnsi="Arial" w:cs="Arial"/>
          <w:sz w:val="18"/>
          <w:szCs w:val="18"/>
        </w:rPr>
        <w:t xml:space="preserve">Ja/my niżej podpisany/i </w:t>
      </w:r>
      <w:r w:rsidRPr="00567C43">
        <w:rPr>
          <w:rFonts w:ascii="Arial" w:hAnsi="Arial" w:cs="Arial"/>
          <w:sz w:val="18"/>
          <w:szCs w:val="18"/>
        </w:rPr>
        <w:br/>
        <w:t>.........................................................................................................</w:t>
      </w:r>
    </w:p>
    <w:p w14:paraId="17EDECCF" w14:textId="77777777" w:rsidR="00A1741E" w:rsidRPr="00567C43" w:rsidRDefault="00A1741E" w:rsidP="00A1741E">
      <w:pPr>
        <w:spacing w:after="100" w:line="360" w:lineRule="auto"/>
        <w:rPr>
          <w:rFonts w:ascii="Arial" w:hAnsi="Arial" w:cs="Arial"/>
          <w:sz w:val="18"/>
          <w:szCs w:val="18"/>
        </w:rPr>
      </w:pPr>
      <w:r w:rsidRPr="00567C43">
        <w:rPr>
          <w:rFonts w:ascii="Arial" w:hAnsi="Arial" w:cs="Arial"/>
          <w:sz w:val="18"/>
          <w:szCs w:val="18"/>
        </w:rPr>
        <w:t>.........................................................................................................</w:t>
      </w:r>
    </w:p>
    <w:p w14:paraId="1DA288AF" w14:textId="77777777" w:rsidR="00A1741E" w:rsidRPr="00567C43" w:rsidRDefault="00A1741E" w:rsidP="00A1741E">
      <w:pPr>
        <w:spacing w:after="100" w:line="360" w:lineRule="auto"/>
        <w:jc w:val="both"/>
        <w:rPr>
          <w:rFonts w:ascii="Arial" w:hAnsi="Arial" w:cs="Arial"/>
          <w:sz w:val="18"/>
          <w:szCs w:val="18"/>
        </w:rPr>
      </w:pPr>
      <w:r w:rsidRPr="00567C43">
        <w:rPr>
          <w:rFonts w:ascii="Arial" w:hAnsi="Arial" w:cs="Arial"/>
          <w:sz w:val="18"/>
          <w:szCs w:val="18"/>
        </w:rPr>
        <w:t>działając w imieniu i na rzecz</w:t>
      </w:r>
    </w:p>
    <w:p w14:paraId="7F625FFC" w14:textId="77777777" w:rsidR="00A1741E" w:rsidRPr="00567C43" w:rsidRDefault="00A1741E" w:rsidP="00A1741E">
      <w:pPr>
        <w:pStyle w:val="Tekstpodstawowy"/>
        <w:spacing w:after="100" w:line="360" w:lineRule="auto"/>
        <w:rPr>
          <w:rFonts w:ascii="Arial" w:hAnsi="Arial" w:cs="Arial"/>
          <w:sz w:val="18"/>
          <w:szCs w:val="18"/>
        </w:rPr>
      </w:pPr>
      <w:r w:rsidRPr="00567C43">
        <w:rPr>
          <w:rFonts w:ascii="Arial" w:hAnsi="Arial" w:cs="Arial"/>
          <w:sz w:val="18"/>
          <w:szCs w:val="18"/>
        </w:rPr>
        <w:t>........................................................................................................................................</w:t>
      </w:r>
    </w:p>
    <w:p w14:paraId="7C095282" w14:textId="77777777" w:rsidR="00A1741E" w:rsidRPr="00567C43" w:rsidRDefault="00A1741E" w:rsidP="00A1741E">
      <w:pPr>
        <w:pStyle w:val="Tekstpodstawowy"/>
        <w:spacing w:after="100" w:line="360" w:lineRule="auto"/>
        <w:rPr>
          <w:rFonts w:ascii="Arial" w:hAnsi="Arial" w:cs="Arial"/>
          <w:sz w:val="18"/>
          <w:szCs w:val="18"/>
        </w:rPr>
      </w:pPr>
      <w:r w:rsidRPr="00567C43">
        <w:rPr>
          <w:rFonts w:ascii="Arial" w:hAnsi="Arial" w:cs="Arial"/>
          <w:sz w:val="18"/>
          <w:szCs w:val="18"/>
        </w:rPr>
        <w:t>........................................................................................................................................</w:t>
      </w:r>
    </w:p>
    <w:p w14:paraId="0CAF511F" w14:textId="77777777" w:rsidR="00A1741E" w:rsidRPr="00567C43" w:rsidRDefault="00A1741E" w:rsidP="00A1741E">
      <w:pPr>
        <w:spacing w:after="100"/>
        <w:jc w:val="center"/>
        <w:rPr>
          <w:rFonts w:ascii="Arial" w:hAnsi="Arial" w:cs="Arial"/>
          <w:i/>
          <w:sz w:val="18"/>
          <w:szCs w:val="18"/>
        </w:rPr>
      </w:pPr>
      <w:r w:rsidRPr="00567C43">
        <w:rPr>
          <w:rFonts w:ascii="Arial" w:hAnsi="Arial" w:cs="Arial"/>
          <w:i/>
          <w:sz w:val="18"/>
          <w:szCs w:val="18"/>
        </w:rPr>
        <w:t xml:space="preserve"> (nazwa (firma) dokładny adres wykonawcy/wykonawców)</w:t>
      </w:r>
      <w:r w:rsidRPr="00567C43">
        <w:rPr>
          <w:rFonts w:ascii="Arial" w:hAnsi="Arial" w:cs="Arial"/>
          <w:i/>
          <w:sz w:val="18"/>
          <w:szCs w:val="18"/>
        </w:rPr>
        <w:br/>
        <w:t>(w przypadku składania oferty przez wykonawców występujących wspólnie podać nazwy (firmy) i dokładne adresy wszystkich wykonawców)</w:t>
      </w:r>
    </w:p>
    <w:p w14:paraId="3CC7CA89" w14:textId="77777777" w:rsidR="00A1741E" w:rsidRPr="00567C43" w:rsidRDefault="00A1741E" w:rsidP="00A1741E">
      <w:pPr>
        <w:spacing w:after="100"/>
        <w:jc w:val="center"/>
        <w:rPr>
          <w:rFonts w:ascii="Arial" w:hAnsi="Arial" w:cs="Arial"/>
          <w:sz w:val="18"/>
          <w:szCs w:val="18"/>
        </w:rPr>
      </w:pPr>
    </w:p>
    <w:p w14:paraId="57B1AD0E" w14:textId="77777777" w:rsidR="00A1741E" w:rsidRPr="00567C43" w:rsidRDefault="00A1741E" w:rsidP="001B783C">
      <w:pPr>
        <w:spacing w:after="100"/>
        <w:rPr>
          <w:rFonts w:ascii="Arial" w:hAnsi="Arial" w:cs="Arial"/>
          <w:sz w:val="18"/>
          <w:szCs w:val="18"/>
        </w:rPr>
      </w:pPr>
    </w:p>
    <w:p w14:paraId="5648D045" w14:textId="77777777" w:rsidR="00A1741E" w:rsidRPr="00567C43" w:rsidRDefault="00A1741E" w:rsidP="00A1741E">
      <w:pPr>
        <w:spacing w:after="100"/>
        <w:jc w:val="center"/>
        <w:rPr>
          <w:rFonts w:ascii="Arial" w:hAnsi="Arial" w:cs="Arial"/>
          <w:sz w:val="18"/>
          <w:szCs w:val="18"/>
        </w:rPr>
      </w:pPr>
      <w:r w:rsidRPr="00567C43">
        <w:rPr>
          <w:rFonts w:ascii="Arial" w:hAnsi="Arial" w:cs="Arial"/>
          <w:sz w:val="18"/>
          <w:szCs w:val="18"/>
        </w:rPr>
        <w:t>OŚWIADCZAMY, ŻE:</w:t>
      </w:r>
    </w:p>
    <w:p w14:paraId="426ACD45" w14:textId="77777777" w:rsidR="00A1741E" w:rsidRPr="00567C43" w:rsidRDefault="00A1741E" w:rsidP="000E1FE9">
      <w:pPr>
        <w:pStyle w:val="pkt"/>
        <w:numPr>
          <w:ilvl w:val="0"/>
          <w:numId w:val="9"/>
        </w:numPr>
        <w:spacing w:before="0" w:after="100"/>
        <w:rPr>
          <w:rFonts w:ascii="Arial" w:hAnsi="Arial" w:cs="Arial"/>
          <w:sz w:val="18"/>
          <w:szCs w:val="18"/>
        </w:rPr>
      </w:pPr>
      <w:r w:rsidRPr="00567C43">
        <w:rPr>
          <w:rFonts w:ascii="Arial" w:hAnsi="Arial" w:cs="Arial"/>
          <w:sz w:val="18"/>
          <w:szCs w:val="18"/>
        </w:rPr>
        <w:t xml:space="preserve">Posiadamy uprawnienia do wykonywania określonej działalności lub czynności, jeżeli ustawy nakładają obowiązek posiadania takich uprawnień; tj.: </w:t>
      </w:r>
    </w:p>
    <w:p w14:paraId="1651A09E" w14:textId="77777777" w:rsidR="00A1741E" w:rsidRPr="00567C43" w:rsidRDefault="00A1741E" w:rsidP="000E1FE9">
      <w:pPr>
        <w:pStyle w:val="pkt"/>
        <w:numPr>
          <w:ilvl w:val="1"/>
          <w:numId w:val="9"/>
        </w:numPr>
        <w:spacing w:before="0" w:after="100"/>
        <w:rPr>
          <w:rFonts w:ascii="Arial" w:hAnsi="Arial" w:cs="Arial"/>
          <w:sz w:val="18"/>
          <w:szCs w:val="18"/>
        </w:rPr>
      </w:pPr>
      <w:r w:rsidRPr="00567C43">
        <w:rPr>
          <w:rFonts w:ascii="Arial" w:hAnsi="Arial" w:cs="Arial"/>
          <w:sz w:val="18"/>
          <w:szCs w:val="18"/>
        </w:rPr>
        <w:t xml:space="preserve">prowadzimy działalność ubezpieczeniową w myśl ustawy z dnia 22 maja 2003 roku o działalności ubezpieczeniowej (Dz. U. z 2010 roku Nr 11, poz. 66 ze zm.), co najmniej w zakresie tożsamym </w:t>
      </w:r>
      <w:r w:rsidR="000E1FE9" w:rsidRPr="00567C43">
        <w:rPr>
          <w:rFonts w:ascii="Arial" w:hAnsi="Arial" w:cs="Arial"/>
          <w:sz w:val="18"/>
          <w:szCs w:val="18"/>
        </w:rPr>
        <w:br/>
      </w:r>
      <w:r w:rsidRPr="00567C43">
        <w:rPr>
          <w:rFonts w:ascii="Arial" w:hAnsi="Arial" w:cs="Arial"/>
          <w:sz w:val="18"/>
          <w:szCs w:val="18"/>
        </w:rPr>
        <w:t xml:space="preserve">z przedmiotem zamówienia tj. </w:t>
      </w:r>
    </w:p>
    <w:p w14:paraId="548B8AFD" w14:textId="77777777" w:rsidR="00A1741E" w:rsidRPr="00567C43" w:rsidRDefault="00A1741E" w:rsidP="000E1FE9">
      <w:pPr>
        <w:pStyle w:val="pkt"/>
        <w:numPr>
          <w:ilvl w:val="0"/>
          <w:numId w:val="9"/>
        </w:numPr>
        <w:spacing w:before="0" w:after="100"/>
        <w:rPr>
          <w:rFonts w:ascii="Arial" w:hAnsi="Arial" w:cs="Arial"/>
          <w:sz w:val="18"/>
          <w:szCs w:val="18"/>
        </w:rPr>
      </w:pPr>
      <w:r w:rsidRPr="00567C43">
        <w:rPr>
          <w:rFonts w:ascii="Arial" w:hAnsi="Arial" w:cs="Arial"/>
          <w:sz w:val="18"/>
          <w:szCs w:val="18"/>
        </w:rPr>
        <w:t xml:space="preserve">Posiadamy wiedzę i doświadczenie </w:t>
      </w:r>
    </w:p>
    <w:p w14:paraId="0D5C6439" w14:textId="77777777" w:rsidR="001B783C" w:rsidRDefault="00A1741E" w:rsidP="001B783C">
      <w:pPr>
        <w:pStyle w:val="pkt"/>
        <w:numPr>
          <w:ilvl w:val="0"/>
          <w:numId w:val="9"/>
        </w:numPr>
        <w:spacing w:before="0" w:after="100"/>
        <w:rPr>
          <w:rFonts w:ascii="Arial" w:hAnsi="Arial" w:cs="Arial"/>
          <w:sz w:val="18"/>
          <w:szCs w:val="18"/>
        </w:rPr>
      </w:pPr>
      <w:r w:rsidRPr="00567C43">
        <w:rPr>
          <w:rFonts w:ascii="Arial" w:hAnsi="Arial" w:cs="Arial"/>
          <w:sz w:val="18"/>
          <w:szCs w:val="18"/>
        </w:rPr>
        <w:t>Dysponujemy odpowiednim potencjałem technicznym i osobami zdolnymi do wykonania zamówienia tj.:*</w:t>
      </w:r>
    </w:p>
    <w:p w14:paraId="5023CA16" w14:textId="77777777" w:rsidR="001B783C" w:rsidRDefault="001B783C" w:rsidP="001B783C">
      <w:pPr>
        <w:pStyle w:val="pkt"/>
        <w:spacing w:before="0" w:after="100"/>
        <w:ind w:left="0" w:firstLine="0"/>
        <w:rPr>
          <w:rFonts w:ascii="Arial" w:hAnsi="Arial" w:cs="Arial"/>
          <w:sz w:val="18"/>
          <w:szCs w:val="18"/>
          <w:u w:val="single"/>
        </w:rPr>
      </w:pPr>
    </w:p>
    <w:p w14:paraId="080C94DF" w14:textId="65B7F18C" w:rsidR="001B783C" w:rsidRDefault="001B783C" w:rsidP="001B783C">
      <w:pPr>
        <w:pStyle w:val="pkt"/>
        <w:spacing w:before="0" w:after="100"/>
        <w:ind w:left="284" w:hanging="284"/>
      </w:pPr>
      <w:r w:rsidRPr="001B783C">
        <w:rPr>
          <w:rFonts w:ascii="Arial" w:hAnsi="Arial" w:cs="Arial"/>
          <w:sz w:val="18"/>
          <w:szCs w:val="18"/>
          <w:u w:val="single"/>
        </w:rPr>
        <w:t xml:space="preserve">w odniesieniu do Części 01 zamówienia: </w:t>
      </w:r>
    </w:p>
    <w:p w14:paraId="1EC969B6" w14:textId="2B82D131" w:rsidR="001B783C" w:rsidRPr="001B783C" w:rsidRDefault="001B783C" w:rsidP="001B783C">
      <w:pPr>
        <w:spacing w:line="360" w:lineRule="auto"/>
        <w:jc w:val="center"/>
        <w:rPr>
          <w:rFonts w:ascii="Arial" w:hAnsi="Arial" w:cs="Arial"/>
          <w:i/>
          <w:sz w:val="18"/>
          <w:szCs w:val="18"/>
        </w:rPr>
      </w:pPr>
      <w:r w:rsidRPr="001B783C">
        <w:rPr>
          <w:rFonts w:ascii="Arial" w:hAnsi="Arial" w:cs="Arial"/>
          <w:i/>
          <w:sz w:val="18"/>
          <w:szCs w:val="18"/>
        </w:rPr>
        <w:t>(zaznaczyć odpowiednie pola znakiem x)</w:t>
      </w:r>
    </w:p>
    <w:p w14:paraId="7E5C080C" w14:textId="2C2E6A5F" w:rsidR="001B783C" w:rsidRPr="001B783C" w:rsidRDefault="001B783C" w:rsidP="001B783C">
      <w:pPr>
        <w:spacing w:after="120"/>
        <w:ind w:left="284" w:hanging="284"/>
        <w:jc w:val="both"/>
        <w:rPr>
          <w:rFonts w:ascii="Arial" w:hAnsi="Arial" w:cs="Arial"/>
          <w:sz w:val="18"/>
          <w:szCs w:val="18"/>
        </w:rPr>
      </w:pPr>
      <w:r w:rsidRPr="001B783C">
        <w:rPr>
          <w:rFonts w:ascii="Arial" w:hAnsi="Arial" w:cs="Arial"/>
          <w:sz w:val="18"/>
          <w:szCs w:val="18"/>
        </w:rPr>
        <w:fldChar w:fldCharType="begin">
          <w:ffData>
            <w:name w:val="Wybór3"/>
            <w:enabled/>
            <w:calcOnExit w:val="0"/>
            <w:checkBox>
              <w:sizeAuto/>
              <w:default w:val="0"/>
            </w:checkBox>
          </w:ffData>
        </w:fldChar>
      </w:r>
      <w:r w:rsidRPr="001B783C">
        <w:rPr>
          <w:rFonts w:ascii="Arial" w:hAnsi="Arial" w:cs="Arial"/>
          <w:sz w:val="18"/>
          <w:szCs w:val="18"/>
          <w:rPrChange w:id="0" w:author="Autor">
            <w:rPr>
              <w:rFonts w:asciiTheme="minorHAnsi" w:hAnsiTheme="minorHAnsi" w:cs="Arial"/>
              <w:sz w:val="18"/>
              <w:szCs w:val="18"/>
            </w:rPr>
          </w:rPrChange>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1B783C">
        <w:rPr>
          <w:rFonts w:ascii="Arial" w:hAnsi="Arial" w:cs="Arial"/>
          <w:sz w:val="18"/>
          <w:szCs w:val="18"/>
        </w:rPr>
        <w:fldChar w:fldCharType="end"/>
      </w:r>
      <w:r w:rsidRPr="001B783C">
        <w:rPr>
          <w:rFonts w:ascii="Arial" w:hAnsi="Arial" w:cs="Arial"/>
          <w:sz w:val="18"/>
          <w:szCs w:val="18"/>
        </w:rPr>
        <w:t xml:space="preserve"> posiada w ramach wewnętrznej struktury terenową jednostkę organizacyjną na terenie RP, która prowadzi likwidację szkód w zakresie oceny i likwidacji szkód z ubezpieczeń majątkowych</w:t>
      </w:r>
      <w:r>
        <w:rPr>
          <w:rFonts w:ascii="Arial" w:hAnsi="Arial" w:cs="Arial"/>
          <w:sz w:val="18"/>
          <w:szCs w:val="18"/>
        </w:rPr>
        <w:t>,</w:t>
      </w:r>
      <w:r w:rsidRPr="001B783C">
        <w:rPr>
          <w:rFonts w:ascii="Arial" w:hAnsi="Arial" w:cs="Arial"/>
          <w:sz w:val="18"/>
          <w:szCs w:val="18"/>
        </w:rPr>
        <w:t xml:space="preserve"> </w:t>
      </w:r>
    </w:p>
    <w:p w14:paraId="42C6A08B" w14:textId="0691DABF" w:rsidR="001B783C" w:rsidRPr="0012124C" w:rsidRDefault="001B783C" w:rsidP="001B783C">
      <w:pPr>
        <w:spacing w:after="120"/>
        <w:ind w:left="284" w:hanging="284"/>
        <w:jc w:val="both"/>
        <w:rPr>
          <w:rFonts w:ascii="Arial" w:hAnsi="Arial" w:cs="Arial"/>
          <w:sz w:val="18"/>
          <w:szCs w:val="18"/>
        </w:rPr>
      </w:pPr>
      <w:r w:rsidRPr="00BF7078">
        <w:rPr>
          <w:rFonts w:ascii="Arial" w:hAnsi="Arial" w:cs="Arial"/>
          <w:sz w:val="18"/>
          <w:szCs w:val="18"/>
        </w:rPr>
        <w:fldChar w:fldCharType="begin">
          <w:ffData>
            <w:name w:val="Wybór3"/>
            <w:enabled/>
            <w:calcOnExit w:val="0"/>
            <w:checkBox>
              <w:sizeAuto/>
              <w:default w:val="0"/>
            </w:checkBox>
          </w:ffData>
        </w:fldChar>
      </w:r>
      <w:r w:rsidRPr="00BF7078">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BF7078">
        <w:rPr>
          <w:rFonts w:ascii="Arial" w:hAnsi="Arial" w:cs="Arial"/>
          <w:sz w:val="18"/>
          <w:szCs w:val="18"/>
        </w:rPr>
        <w:fldChar w:fldCharType="end"/>
      </w:r>
      <w:r>
        <w:rPr>
          <w:rFonts w:ascii="Arial" w:hAnsi="Arial" w:cs="Arial"/>
          <w:sz w:val="18"/>
          <w:szCs w:val="18"/>
        </w:rPr>
        <w:t xml:space="preserve"> </w:t>
      </w:r>
      <w:r w:rsidRPr="0012124C">
        <w:rPr>
          <w:rFonts w:ascii="Arial" w:hAnsi="Arial" w:cs="Arial"/>
          <w:sz w:val="18"/>
          <w:szCs w:val="18"/>
        </w:rPr>
        <w:t xml:space="preserve">ma zawartą umowę z przedsiębiorstwem świadczącym zawodowo na terenie RP usługi w zakresie oceny </w:t>
      </w:r>
      <w:r w:rsidR="00CE0235">
        <w:rPr>
          <w:rFonts w:ascii="Arial" w:hAnsi="Arial" w:cs="Arial"/>
          <w:sz w:val="18"/>
          <w:szCs w:val="18"/>
        </w:rPr>
        <w:br/>
      </w:r>
      <w:r w:rsidRPr="0012124C">
        <w:rPr>
          <w:rFonts w:ascii="Arial" w:hAnsi="Arial" w:cs="Arial"/>
          <w:sz w:val="18"/>
          <w:szCs w:val="18"/>
        </w:rPr>
        <w:t xml:space="preserve">i likwidacji szkód z ubezpieczeń majątkowych (przedsiębiorstwo to posiada terenową jednostkę organizacyjną na terenie RP). </w:t>
      </w:r>
    </w:p>
    <w:p w14:paraId="69152136" w14:textId="77777777" w:rsidR="001B783C" w:rsidRDefault="001B783C" w:rsidP="001B783C">
      <w:pPr>
        <w:tabs>
          <w:tab w:val="left" w:pos="2835"/>
        </w:tabs>
        <w:spacing w:after="120"/>
        <w:ind w:left="2835"/>
        <w:jc w:val="both"/>
        <w:rPr>
          <w:rFonts w:ascii="Arial" w:hAnsi="Arial" w:cs="Arial"/>
          <w:sz w:val="18"/>
          <w:szCs w:val="18"/>
        </w:rPr>
      </w:pPr>
    </w:p>
    <w:p w14:paraId="1B1506C0" w14:textId="5D96E9BE" w:rsidR="001B783C" w:rsidRPr="001B783C" w:rsidRDefault="001B783C" w:rsidP="001B783C">
      <w:pPr>
        <w:pStyle w:val="pkt"/>
        <w:spacing w:before="0" w:after="100"/>
        <w:ind w:left="284" w:hanging="284"/>
        <w:rPr>
          <w:rFonts w:ascii="Arial" w:hAnsi="Arial" w:cs="Arial"/>
          <w:sz w:val="18"/>
          <w:szCs w:val="18"/>
          <w:u w:val="single"/>
        </w:rPr>
      </w:pPr>
      <w:r w:rsidRPr="001B783C">
        <w:rPr>
          <w:rFonts w:ascii="Arial" w:hAnsi="Arial" w:cs="Arial"/>
          <w:sz w:val="18"/>
          <w:szCs w:val="18"/>
          <w:u w:val="single"/>
        </w:rPr>
        <w:t xml:space="preserve">w odniesieniu Części 02 zamówienia: </w:t>
      </w:r>
    </w:p>
    <w:p w14:paraId="10B0A1AF" w14:textId="77777777" w:rsidR="001B783C" w:rsidRPr="001B783C" w:rsidRDefault="001B783C" w:rsidP="001B783C">
      <w:pPr>
        <w:spacing w:line="360" w:lineRule="auto"/>
        <w:jc w:val="center"/>
        <w:rPr>
          <w:rFonts w:ascii="Arial" w:hAnsi="Arial" w:cs="Arial"/>
          <w:i/>
          <w:sz w:val="18"/>
          <w:szCs w:val="18"/>
        </w:rPr>
      </w:pPr>
      <w:r w:rsidRPr="001B783C">
        <w:rPr>
          <w:rFonts w:ascii="Arial" w:hAnsi="Arial" w:cs="Arial"/>
          <w:i/>
          <w:sz w:val="18"/>
          <w:szCs w:val="18"/>
        </w:rPr>
        <w:t>(zaznaczyć odpowiednie pola znakiem x)</w:t>
      </w:r>
    </w:p>
    <w:p w14:paraId="6337774F" w14:textId="73375114" w:rsidR="001B783C" w:rsidRPr="001B783C" w:rsidRDefault="001B783C" w:rsidP="001B783C">
      <w:pPr>
        <w:spacing w:after="120"/>
        <w:ind w:left="284" w:hanging="284"/>
        <w:jc w:val="both"/>
        <w:rPr>
          <w:rFonts w:ascii="Arial" w:hAnsi="Arial" w:cs="Arial"/>
          <w:sz w:val="18"/>
          <w:szCs w:val="18"/>
        </w:rPr>
      </w:pPr>
      <w:r w:rsidRPr="001B783C">
        <w:rPr>
          <w:rFonts w:ascii="Arial" w:hAnsi="Arial" w:cs="Arial"/>
          <w:sz w:val="18"/>
          <w:szCs w:val="18"/>
        </w:rPr>
        <w:fldChar w:fldCharType="begin">
          <w:ffData>
            <w:name w:val="Wybór3"/>
            <w:enabled/>
            <w:calcOnExit w:val="0"/>
            <w:checkBox>
              <w:sizeAuto/>
              <w:default w:val="0"/>
            </w:checkBox>
          </w:ffData>
        </w:fldChar>
      </w:r>
      <w:r w:rsidRPr="00BF7078">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1B783C">
        <w:rPr>
          <w:rFonts w:ascii="Arial" w:hAnsi="Arial" w:cs="Arial"/>
          <w:sz w:val="18"/>
          <w:szCs w:val="18"/>
        </w:rPr>
        <w:fldChar w:fldCharType="end"/>
      </w:r>
      <w:r w:rsidRPr="001B783C">
        <w:rPr>
          <w:rFonts w:ascii="Arial" w:hAnsi="Arial" w:cs="Arial"/>
          <w:sz w:val="18"/>
          <w:szCs w:val="18"/>
        </w:rPr>
        <w:t xml:space="preserve"> posiada w ramach wewnętrznej struktury terenową jednostkę organizacyjną na terenie RP, która prowadzi likwidację szkód w zakresie oceny i likwidacji szkód z ubezpieczeń majątkowych</w:t>
      </w:r>
      <w:r>
        <w:rPr>
          <w:rFonts w:ascii="Arial" w:hAnsi="Arial" w:cs="Arial"/>
          <w:sz w:val="18"/>
          <w:szCs w:val="18"/>
        </w:rPr>
        <w:t>,</w:t>
      </w:r>
      <w:r w:rsidRPr="001B783C">
        <w:rPr>
          <w:rFonts w:ascii="Arial" w:hAnsi="Arial" w:cs="Arial"/>
          <w:sz w:val="18"/>
          <w:szCs w:val="18"/>
        </w:rPr>
        <w:t xml:space="preserve"> </w:t>
      </w:r>
    </w:p>
    <w:p w14:paraId="61E90F81" w14:textId="248193B3" w:rsidR="001B783C" w:rsidRPr="0012124C" w:rsidRDefault="001B783C" w:rsidP="001B783C">
      <w:pPr>
        <w:spacing w:after="120"/>
        <w:ind w:left="284" w:hanging="284"/>
        <w:jc w:val="both"/>
        <w:rPr>
          <w:rFonts w:ascii="Arial" w:hAnsi="Arial" w:cs="Arial"/>
          <w:sz w:val="18"/>
          <w:szCs w:val="18"/>
        </w:rPr>
      </w:pPr>
      <w:r w:rsidRPr="00BF7078">
        <w:rPr>
          <w:rFonts w:ascii="Arial" w:hAnsi="Arial" w:cs="Arial"/>
          <w:sz w:val="18"/>
          <w:szCs w:val="18"/>
        </w:rPr>
        <w:fldChar w:fldCharType="begin">
          <w:ffData>
            <w:name w:val="Wybór3"/>
            <w:enabled/>
            <w:calcOnExit w:val="0"/>
            <w:checkBox>
              <w:sizeAuto/>
              <w:default w:val="0"/>
            </w:checkBox>
          </w:ffData>
        </w:fldChar>
      </w:r>
      <w:r w:rsidRPr="00BF7078">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BF7078">
        <w:rPr>
          <w:rFonts w:ascii="Arial" w:hAnsi="Arial" w:cs="Arial"/>
          <w:sz w:val="18"/>
          <w:szCs w:val="18"/>
        </w:rPr>
        <w:fldChar w:fldCharType="end"/>
      </w:r>
      <w:r>
        <w:rPr>
          <w:rFonts w:ascii="Arial" w:hAnsi="Arial" w:cs="Arial"/>
          <w:sz w:val="18"/>
          <w:szCs w:val="18"/>
        </w:rPr>
        <w:t xml:space="preserve"> </w:t>
      </w:r>
      <w:r w:rsidRPr="0012124C">
        <w:rPr>
          <w:rFonts w:ascii="Arial" w:hAnsi="Arial" w:cs="Arial"/>
          <w:sz w:val="18"/>
          <w:szCs w:val="18"/>
        </w:rPr>
        <w:t xml:space="preserve">ma zawartą umowę z przedsiębiorstwem świadczącym zawodowo na terenie RP usługi w zakresie oceny </w:t>
      </w:r>
      <w:r w:rsidR="00CE0235">
        <w:rPr>
          <w:rFonts w:ascii="Arial" w:hAnsi="Arial" w:cs="Arial"/>
          <w:sz w:val="18"/>
          <w:szCs w:val="18"/>
        </w:rPr>
        <w:br/>
      </w:r>
      <w:r w:rsidRPr="0012124C">
        <w:rPr>
          <w:rFonts w:ascii="Arial" w:hAnsi="Arial" w:cs="Arial"/>
          <w:sz w:val="18"/>
          <w:szCs w:val="18"/>
        </w:rPr>
        <w:t xml:space="preserve">i likwidacji szkód z ubezpieczeń majątkowych (przedsiębiorstwo to posiada terenową jednostkę organizacyjną na terenie RP). </w:t>
      </w:r>
    </w:p>
    <w:p w14:paraId="153B32B5" w14:textId="77777777" w:rsidR="001B783C" w:rsidRPr="0012124C" w:rsidRDefault="001B783C" w:rsidP="00C136A3">
      <w:pPr>
        <w:tabs>
          <w:tab w:val="left" w:pos="2835"/>
        </w:tabs>
        <w:spacing w:after="120"/>
        <w:jc w:val="both"/>
        <w:rPr>
          <w:rFonts w:ascii="Arial" w:hAnsi="Arial" w:cs="Arial"/>
          <w:sz w:val="18"/>
          <w:szCs w:val="18"/>
        </w:rPr>
      </w:pPr>
    </w:p>
    <w:p w14:paraId="6AA81232" w14:textId="17264AB1" w:rsidR="001B783C" w:rsidRDefault="001B783C" w:rsidP="001B783C">
      <w:pPr>
        <w:pStyle w:val="pkt"/>
        <w:spacing w:before="0" w:after="100"/>
        <w:ind w:left="284" w:hanging="284"/>
        <w:rPr>
          <w:rFonts w:ascii="Arial" w:hAnsi="Arial" w:cs="Arial"/>
          <w:sz w:val="18"/>
          <w:szCs w:val="18"/>
          <w:u w:val="single"/>
        </w:rPr>
      </w:pPr>
      <w:r w:rsidRPr="001B783C">
        <w:rPr>
          <w:rFonts w:ascii="Arial" w:hAnsi="Arial" w:cs="Arial"/>
          <w:sz w:val="18"/>
          <w:szCs w:val="18"/>
          <w:u w:val="single"/>
        </w:rPr>
        <w:t>w odniesieniu do Części 03 zamówienia:</w:t>
      </w:r>
    </w:p>
    <w:p w14:paraId="27056A68" w14:textId="069BEFD1" w:rsidR="001B783C" w:rsidRPr="001B783C" w:rsidRDefault="001B783C" w:rsidP="00C136A3">
      <w:pPr>
        <w:spacing w:line="360" w:lineRule="auto"/>
        <w:jc w:val="center"/>
      </w:pPr>
      <w:r w:rsidRPr="001B783C">
        <w:rPr>
          <w:rFonts w:ascii="Arial" w:hAnsi="Arial" w:cs="Arial"/>
          <w:i/>
          <w:sz w:val="18"/>
          <w:szCs w:val="18"/>
        </w:rPr>
        <w:t>(zaznaczyć odpowiednie pola znakiem x)</w:t>
      </w:r>
    </w:p>
    <w:p w14:paraId="3D2704F8" w14:textId="6E2DEF04" w:rsidR="001B783C" w:rsidRDefault="001B783C" w:rsidP="001B783C">
      <w:pPr>
        <w:spacing w:after="120"/>
        <w:ind w:left="284" w:hanging="284"/>
        <w:jc w:val="both"/>
        <w:rPr>
          <w:rFonts w:ascii="Arial" w:hAnsi="Arial" w:cs="Arial"/>
          <w:sz w:val="18"/>
          <w:szCs w:val="18"/>
        </w:rPr>
      </w:pPr>
      <w:r w:rsidRPr="00BF7078">
        <w:rPr>
          <w:rFonts w:ascii="Arial" w:hAnsi="Arial" w:cs="Arial"/>
          <w:sz w:val="18"/>
          <w:szCs w:val="18"/>
        </w:rPr>
        <w:fldChar w:fldCharType="begin">
          <w:ffData>
            <w:name w:val="Wybór3"/>
            <w:enabled/>
            <w:calcOnExit w:val="0"/>
            <w:checkBox>
              <w:sizeAuto/>
              <w:default w:val="0"/>
            </w:checkBox>
          </w:ffData>
        </w:fldChar>
      </w:r>
      <w:r w:rsidRPr="00BF7078">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BF7078">
        <w:rPr>
          <w:rFonts w:ascii="Arial" w:hAnsi="Arial" w:cs="Arial"/>
          <w:sz w:val="18"/>
          <w:szCs w:val="18"/>
        </w:rPr>
        <w:fldChar w:fldCharType="end"/>
      </w:r>
      <w:r>
        <w:rPr>
          <w:rFonts w:ascii="Arial" w:hAnsi="Arial" w:cs="Arial"/>
          <w:sz w:val="18"/>
          <w:szCs w:val="18"/>
        </w:rPr>
        <w:t xml:space="preserve"> </w:t>
      </w:r>
      <w:r w:rsidRPr="0012124C">
        <w:rPr>
          <w:rFonts w:ascii="Arial" w:hAnsi="Arial" w:cs="Arial"/>
          <w:sz w:val="18"/>
          <w:szCs w:val="18"/>
        </w:rPr>
        <w:t>posiada w ramach wewnętrznej struktury terenową jednostkę organizacyjną na terenie RP, która prowadzi likwidację szkód w zakresie oceny i likwidacji szkód z ubezpieczeń komunikacyjnych</w:t>
      </w:r>
      <w:r>
        <w:rPr>
          <w:rFonts w:ascii="Arial" w:hAnsi="Arial" w:cs="Arial"/>
          <w:sz w:val="18"/>
          <w:szCs w:val="18"/>
        </w:rPr>
        <w:t>,</w:t>
      </w:r>
      <w:r w:rsidRPr="0012124C">
        <w:rPr>
          <w:rFonts w:ascii="Arial" w:hAnsi="Arial" w:cs="Arial"/>
          <w:sz w:val="18"/>
          <w:szCs w:val="18"/>
        </w:rPr>
        <w:t xml:space="preserve"> </w:t>
      </w:r>
    </w:p>
    <w:p w14:paraId="4960BC9B" w14:textId="1A0C0A5A" w:rsidR="001B783C" w:rsidRDefault="001B783C" w:rsidP="001B783C">
      <w:pPr>
        <w:spacing w:after="120"/>
        <w:ind w:left="284" w:hanging="284"/>
        <w:jc w:val="both"/>
        <w:rPr>
          <w:rFonts w:ascii="Arial" w:hAnsi="Arial" w:cs="Arial"/>
          <w:noProof/>
          <w:sz w:val="18"/>
          <w:szCs w:val="18"/>
        </w:rPr>
      </w:pPr>
      <w:r w:rsidRPr="00BF7078">
        <w:rPr>
          <w:rFonts w:ascii="Arial" w:hAnsi="Arial" w:cs="Arial"/>
          <w:sz w:val="18"/>
          <w:szCs w:val="18"/>
        </w:rPr>
        <w:lastRenderedPageBreak/>
        <w:fldChar w:fldCharType="begin">
          <w:ffData>
            <w:name w:val="Wybór3"/>
            <w:enabled/>
            <w:calcOnExit w:val="0"/>
            <w:checkBox>
              <w:sizeAuto/>
              <w:default w:val="0"/>
            </w:checkBox>
          </w:ffData>
        </w:fldChar>
      </w:r>
      <w:r w:rsidRPr="00BF7078">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BF7078">
        <w:rPr>
          <w:rFonts w:ascii="Arial" w:hAnsi="Arial" w:cs="Arial"/>
          <w:sz w:val="18"/>
          <w:szCs w:val="18"/>
        </w:rPr>
        <w:fldChar w:fldCharType="end"/>
      </w:r>
      <w:r>
        <w:rPr>
          <w:rFonts w:ascii="Arial" w:hAnsi="Arial" w:cs="Arial"/>
          <w:sz w:val="18"/>
          <w:szCs w:val="18"/>
        </w:rPr>
        <w:t xml:space="preserve"> </w:t>
      </w:r>
      <w:r w:rsidRPr="0012124C">
        <w:rPr>
          <w:rFonts w:ascii="Arial" w:hAnsi="Arial" w:cs="Arial"/>
          <w:noProof/>
          <w:sz w:val="18"/>
          <w:szCs w:val="18"/>
        </w:rPr>
        <w:t xml:space="preserve">ma zawartą umowę z przedsiębiorstwem świadczącym zawodowo na terenie RP usługi w zakresie oceny </w:t>
      </w:r>
      <w:r w:rsidR="00CE0235">
        <w:rPr>
          <w:rFonts w:ascii="Arial" w:hAnsi="Arial" w:cs="Arial"/>
          <w:noProof/>
          <w:sz w:val="18"/>
          <w:szCs w:val="18"/>
        </w:rPr>
        <w:br/>
      </w:r>
      <w:r w:rsidRPr="0012124C">
        <w:rPr>
          <w:rFonts w:ascii="Arial" w:hAnsi="Arial" w:cs="Arial"/>
          <w:noProof/>
          <w:sz w:val="18"/>
          <w:szCs w:val="18"/>
        </w:rPr>
        <w:t xml:space="preserve">i likwidacji szkód z ubezpieczeń komunikacyjnych (przedsiębiorstwo to posiada terenową jednostkę organizacyjną na terenie RP). </w:t>
      </w:r>
    </w:p>
    <w:p w14:paraId="1C8A1E43" w14:textId="77777777" w:rsidR="001B783C" w:rsidRPr="0012124C" w:rsidRDefault="001B783C" w:rsidP="001B783C">
      <w:pPr>
        <w:spacing w:after="120"/>
        <w:ind w:left="284" w:hanging="284"/>
        <w:jc w:val="both"/>
        <w:rPr>
          <w:rFonts w:ascii="Arial" w:hAnsi="Arial" w:cs="Arial"/>
          <w:sz w:val="18"/>
          <w:szCs w:val="18"/>
        </w:rPr>
      </w:pPr>
    </w:p>
    <w:p w14:paraId="51E43863" w14:textId="77777777" w:rsidR="00A1741E" w:rsidRPr="00567C43" w:rsidRDefault="00A1741E" w:rsidP="000E1FE9">
      <w:pPr>
        <w:pStyle w:val="pkt"/>
        <w:numPr>
          <w:ilvl w:val="0"/>
          <w:numId w:val="9"/>
        </w:numPr>
        <w:spacing w:before="0" w:after="100"/>
        <w:rPr>
          <w:rFonts w:ascii="Arial" w:hAnsi="Arial" w:cs="Arial"/>
          <w:sz w:val="18"/>
          <w:szCs w:val="18"/>
        </w:rPr>
      </w:pPr>
      <w:r w:rsidRPr="00567C43">
        <w:rPr>
          <w:rFonts w:ascii="Arial" w:hAnsi="Arial" w:cs="Arial"/>
          <w:sz w:val="18"/>
          <w:szCs w:val="18"/>
        </w:rPr>
        <w:t>Znajdujemy się w sytuacji ekonomicznej i finansowej zapewniającej wykonanie zamówienia.</w:t>
      </w:r>
    </w:p>
    <w:p w14:paraId="3B540CE6" w14:textId="77777777" w:rsidR="00A1741E" w:rsidRPr="00567C43" w:rsidRDefault="00A1741E" w:rsidP="00A1741E">
      <w:pPr>
        <w:spacing w:after="100"/>
        <w:jc w:val="both"/>
        <w:rPr>
          <w:rFonts w:ascii="Arial" w:hAnsi="Arial" w:cs="Arial"/>
          <w:i/>
          <w:sz w:val="18"/>
          <w:szCs w:val="18"/>
        </w:rPr>
      </w:pPr>
    </w:p>
    <w:p w14:paraId="227FB2B7" w14:textId="77777777" w:rsidR="00A1741E" w:rsidRPr="00567C43" w:rsidRDefault="00A1741E" w:rsidP="00A1741E">
      <w:pPr>
        <w:spacing w:after="100"/>
        <w:jc w:val="both"/>
        <w:rPr>
          <w:rFonts w:ascii="Arial" w:hAnsi="Arial" w:cs="Arial"/>
          <w:i/>
          <w:sz w:val="18"/>
          <w:szCs w:val="18"/>
        </w:rPr>
      </w:pPr>
      <w:r w:rsidRPr="00567C43">
        <w:rPr>
          <w:rFonts w:ascii="Arial" w:hAnsi="Arial" w:cs="Arial"/>
          <w:i/>
          <w:sz w:val="18"/>
          <w:szCs w:val="18"/>
        </w:rPr>
        <w:t>* - W przypadku, gdy Wykonawca nie spełnia opisanego warunku udziału w postępowaniu w żadnej z dwóch możliwych opcji, ale polega na potencjale technicznym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17F7E42F" w14:textId="77777777" w:rsidR="00A1741E" w:rsidRPr="00567C43" w:rsidRDefault="00A1741E" w:rsidP="00A1741E">
      <w:pPr>
        <w:spacing w:after="100"/>
        <w:jc w:val="both"/>
        <w:rPr>
          <w:rFonts w:ascii="Arial" w:hAnsi="Arial" w:cs="Arial"/>
          <w:i/>
          <w:sz w:val="18"/>
          <w:szCs w:val="18"/>
        </w:rPr>
      </w:pPr>
      <w:r w:rsidRPr="00567C43">
        <w:rPr>
          <w:rFonts w:ascii="Arial" w:hAnsi="Arial" w:cs="Arial"/>
          <w:i/>
          <w:sz w:val="18"/>
          <w:szCs w:val="18"/>
        </w:rPr>
        <w:t>Jeżeli ofertę składa kilku wykonawców działających wspólnie, oświadczenie w odniesieniu do punktów 1 oznacza, że warunki te spełnia każdy z wykonawców oddzielnie, zaś w odniesieniu do punktu 3 oznacza, że warunki te spełniają wszyscy wykonawcy łącznie.</w:t>
      </w:r>
    </w:p>
    <w:p w14:paraId="1BF9A06A" w14:textId="77777777" w:rsidR="00A1741E" w:rsidRPr="00567C43" w:rsidRDefault="00A1741E" w:rsidP="00A1741E">
      <w:pPr>
        <w:spacing w:after="100"/>
        <w:ind w:left="4320"/>
        <w:jc w:val="center"/>
        <w:rPr>
          <w:rFonts w:ascii="Arial" w:hAnsi="Arial" w:cs="Arial"/>
          <w:i/>
          <w:sz w:val="18"/>
          <w:szCs w:val="18"/>
        </w:rPr>
      </w:pPr>
    </w:p>
    <w:p w14:paraId="528BC4F8"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w:t>
      </w:r>
    </w:p>
    <w:p w14:paraId="57103C5A" w14:textId="77777777" w:rsidR="00A1741E" w:rsidRPr="00567C43" w:rsidRDefault="00A1741E" w:rsidP="00A1741E">
      <w:pPr>
        <w:ind w:left="4321"/>
        <w:jc w:val="center"/>
        <w:rPr>
          <w:rFonts w:ascii="Arial" w:hAnsi="Arial" w:cs="Arial"/>
          <w:i/>
          <w:sz w:val="18"/>
          <w:szCs w:val="18"/>
        </w:rPr>
      </w:pPr>
      <w:r w:rsidRPr="00567C43">
        <w:rPr>
          <w:rFonts w:ascii="Arial" w:hAnsi="Arial" w:cs="Arial"/>
          <w:i/>
          <w:sz w:val="18"/>
          <w:szCs w:val="18"/>
        </w:rPr>
        <w:t>(podpisy i pieczątki uprawnionych reprezentantów</w:t>
      </w:r>
    </w:p>
    <w:p w14:paraId="24E835DE" w14:textId="77777777" w:rsidR="00A1741E" w:rsidRPr="00567C43" w:rsidRDefault="00A1741E" w:rsidP="00A1741E">
      <w:pPr>
        <w:ind w:left="4321"/>
        <w:jc w:val="center"/>
        <w:rPr>
          <w:rFonts w:ascii="Arial" w:hAnsi="Arial" w:cs="Arial"/>
          <w:i/>
          <w:sz w:val="18"/>
          <w:szCs w:val="18"/>
        </w:rPr>
      </w:pPr>
      <w:r w:rsidRPr="00567C43">
        <w:rPr>
          <w:rFonts w:ascii="Arial" w:hAnsi="Arial" w:cs="Arial"/>
          <w:i/>
          <w:sz w:val="18"/>
          <w:szCs w:val="18"/>
        </w:rPr>
        <w:t>lub upełnomocnionych przedstawicieli wykonawcy)</w:t>
      </w:r>
    </w:p>
    <w:p w14:paraId="6EBAB4D2" w14:textId="77777777" w:rsidR="00C136A3" w:rsidRDefault="00C136A3" w:rsidP="00A1741E">
      <w:pPr>
        <w:pStyle w:val="Nagwek5"/>
        <w:keepNext w:val="0"/>
        <w:tabs>
          <w:tab w:val="left" w:pos="708"/>
        </w:tabs>
        <w:spacing w:after="100"/>
        <w:ind w:left="7080" w:hanging="7056"/>
        <w:rPr>
          <w:ins w:id="1" w:author="Autor"/>
          <w:rFonts w:ascii="Arial" w:eastAsia="Times New Roman" w:hAnsi="Arial" w:cs="Arial"/>
          <w:color w:val="auto"/>
          <w:sz w:val="18"/>
          <w:szCs w:val="18"/>
        </w:rPr>
        <w:sectPr w:rsidR="00C136A3" w:rsidSect="00CE3898">
          <w:pgSz w:w="11906" w:h="16838"/>
          <w:pgMar w:top="1417" w:right="1417" w:bottom="1417" w:left="1417" w:header="708" w:footer="708" w:gutter="0"/>
          <w:cols w:space="708"/>
          <w:docGrid w:linePitch="360"/>
        </w:sectPr>
      </w:pPr>
    </w:p>
    <w:p w14:paraId="7B675212" w14:textId="33917823" w:rsidR="00A1741E" w:rsidRPr="00567C43" w:rsidRDefault="00A1741E" w:rsidP="00A1741E">
      <w:pPr>
        <w:pStyle w:val="Nagwek5"/>
        <w:keepNext w:val="0"/>
        <w:tabs>
          <w:tab w:val="left" w:pos="708"/>
        </w:tabs>
        <w:spacing w:after="100"/>
        <w:ind w:left="7080" w:hanging="7056"/>
        <w:rPr>
          <w:rFonts w:ascii="Arial" w:eastAsia="Times New Roman" w:hAnsi="Arial" w:cs="Arial"/>
          <w:color w:val="auto"/>
          <w:sz w:val="18"/>
          <w:szCs w:val="18"/>
        </w:rPr>
      </w:pPr>
      <w:r w:rsidRPr="00567C43">
        <w:rPr>
          <w:rFonts w:ascii="Arial" w:eastAsia="Times New Roman" w:hAnsi="Arial" w:cs="Arial"/>
          <w:color w:val="auto"/>
          <w:sz w:val="18"/>
          <w:szCs w:val="18"/>
        </w:rPr>
        <w:lastRenderedPageBreak/>
        <w:t xml:space="preserve">(WZÓR) </w:t>
      </w:r>
      <w:r w:rsidRPr="00567C43">
        <w:rPr>
          <w:rFonts w:ascii="Arial" w:eastAsia="Times New Roman" w:hAnsi="Arial" w:cs="Arial"/>
          <w:color w:val="auto"/>
          <w:sz w:val="18"/>
          <w:szCs w:val="18"/>
        </w:rPr>
        <w:tab/>
        <w:t>Załącznik nr 5 do SIWZ</w:t>
      </w:r>
    </w:p>
    <w:p w14:paraId="45C4873B" w14:textId="77777777" w:rsidR="00A1741E" w:rsidRPr="00567C43" w:rsidRDefault="00A1741E" w:rsidP="00A1741E">
      <w:pPr>
        <w:spacing w:after="100"/>
        <w:jc w:val="center"/>
        <w:rPr>
          <w:rFonts w:ascii="Arial" w:hAnsi="Arial" w:cs="Arial"/>
          <w:b/>
          <w:sz w:val="18"/>
          <w:szCs w:val="18"/>
        </w:rPr>
      </w:pPr>
    </w:p>
    <w:p w14:paraId="1F84C4AB" w14:textId="77777777" w:rsidR="00A1741E" w:rsidRPr="00567C43" w:rsidRDefault="00A1741E" w:rsidP="00E158D7">
      <w:pPr>
        <w:spacing w:after="100"/>
        <w:rPr>
          <w:rFonts w:ascii="Arial" w:hAnsi="Arial" w:cs="Arial"/>
          <w:b/>
          <w:sz w:val="18"/>
          <w:szCs w:val="18"/>
        </w:rPr>
      </w:pPr>
    </w:p>
    <w:p w14:paraId="43798C9E" w14:textId="77777777" w:rsidR="00A1741E" w:rsidRPr="00567C43" w:rsidRDefault="00A1741E" w:rsidP="00A1741E">
      <w:pPr>
        <w:spacing w:after="100"/>
        <w:jc w:val="center"/>
        <w:rPr>
          <w:rFonts w:ascii="Arial" w:hAnsi="Arial" w:cs="Arial"/>
          <w:b/>
          <w:sz w:val="18"/>
          <w:szCs w:val="18"/>
        </w:rPr>
      </w:pPr>
      <w:r w:rsidRPr="00567C43">
        <w:rPr>
          <w:rFonts w:ascii="Arial" w:hAnsi="Arial" w:cs="Arial"/>
          <w:b/>
          <w:sz w:val="18"/>
          <w:szCs w:val="18"/>
        </w:rPr>
        <w:t>OŚWIADCZENIE</w:t>
      </w:r>
    </w:p>
    <w:p w14:paraId="29146197" w14:textId="77777777" w:rsidR="00A1741E" w:rsidRPr="00567C43" w:rsidRDefault="00A1741E" w:rsidP="00A1741E">
      <w:pPr>
        <w:spacing w:after="100"/>
        <w:jc w:val="center"/>
        <w:rPr>
          <w:rFonts w:ascii="Arial" w:hAnsi="Arial" w:cs="Arial"/>
          <w:b/>
          <w:sz w:val="18"/>
          <w:szCs w:val="18"/>
        </w:rPr>
      </w:pPr>
      <w:r w:rsidRPr="00567C43">
        <w:rPr>
          <w:rFonts w:ascii="Arial" w:hAnsi="Arial" w:cs="Arial"/>
          <w:b/>
          <w:sz w:val="18"/>
          <w:szCs w:val="18"/>
        </w:rPr>
        <w:t>o braku podstaw do wykluczenia z postępowania</w:t>
      </w:r>
    </w:p>
    <w:p w14:paraId="0DF0AFAE" w14:textId="77777777" w:rsidR="00A1741E" w:rsidRPr="00567C43" w:rsidRDefault="00A1741E" w:rsidP="00A1741E">
      <w:pPr>
        <w:spacing w:after="100"/>
        <w:jc w:val="center"/>
        <w:rPr>
          <w:rFonts w:ascii="Arial" w:hAnsi="Arial" w:cs="Arial"/>
          <w:b/>
          <w:sz w:val="18"/>
          <w:szCs w:val="18"/>
        </w:rPr>
      </w:pPr>
      <w:r w:rsidRPr="00567C43">
        <w:rPr>
          <w:rFonts w:ascii="Arial" w:hAnsi="Arial" w:cs="Arial"/>
          <w:i/>
          <w:sz w:val="18"/>
          <w:szCs w:val="18"/>
        </w:rPr>
        <w:t xml:space="preserve">(zgodnie z art. 26 ust. 2a w związku z art. 24 ust. 1 ustawy Prawo zamówień publicznych) </w:t>
      </w:r>
      <w:r w:rsidRPr="00567C43">
        <w:rPr>
          <w:rFonts w:ascii="Arial" w:hAnsi="Arial" w:cs="Arial"/>
          <w:i/>
          <w:sz w:val="18"/>
          <w:szCs w:val="18"/>
        </w:rPr>
        <w:br/>
        <w:t xml:space="preserve">(tekst jednolity </w:t>
      </w:r>
      <w:proofErr w:type="spellStart"/>
      <w:r w:rsidRPr="00567C43">
        <w:rPr>
          <w:rFonts w:ascii="Arial" w:hAnsi="Arial" w:cs="Arial"/>
          <w:i/>
          <w:sz w:val="18"/>
          <w:szCs w:val="18"/>
        </w:rPr>
        <w:t>Dz.U</w:t>
      </w:r>
      <w:proofErr w:type="spellEnd"/>
      <w:r w:rsidRPr="00567C43">
        <w:rPr>
          <w:rFonts w:ascii="Arial" w:hAnsi="Arial" w:cs="Arial"/>
          <w:i/>
          <w:sz w:val="18"/>
          <w:szCs w:val="18"/>
        </w:rPr>
        <w:t>. z 2013, poz. 907 ze zm.)</w:t>
      </w:r>
      <w:r w:rsidRPr="00567C43">
        <w:rPr>
          <w:rFonts w:ascii="Arial" w:hAnsi="Arial" w:cs="Arial"/>
          <w:b/>
          <w:sz w:val="18"/>
          <w:szCs w:val="18"/>
        </w:rPr>
        <w:t xml:space="preserve"> </w:t>
      </w:r>
    </w:p>
    <w:p w14:paraId="6590672C" w14:textId="77777777" w:rsidR="00A1741E" w:rsidRPr="00567C43" w:rsidRDefault="00A1741E" w:rsidP="00A1741E">
      <w:pPr>
        <w:spacing w:after="100" w:line="360" w:lineRule="auto"/>
        <w:rPr>
          <w:rFonts w:ascii="Arial" w:hAnsi="Arial" w:cs="Arial"/>
          <w:sz w:val="18"/>
          <w:szCs w:val="18"/>
        </w:rPr>
      </w:pPr>
      <w:r w:rsidRPr="00567C43">
        <w:rPr>
          <w:rFonts w:ascii="Arial" w:hAnsi="Arial" w:cs="Arial"/>
          <w:sz w:val="18"/>
          <w:szCs w:val="18"/>
        </w:rPr>
        <w:t xml:space="preserve">Ja/my niżej podpisany/i </w:t>
      </w:r>
      <w:r w:rsidRPr="00567C43">
        <w:rPr>
          <w:rFonts w:ascii="Arial" w:hAnsi="Arial" w:cs="Arial"/>
          <w:sz w:val="18"/>
          <w:szCs w:val="18"/>
        </w:rPr>
        <w:br/>
        <w:t>.........................................................................................................</w:t>
      </w:r>
    </w:p>
    <w:p w14:paraId="6FD2EF54" w14:textId="77777777" w:rsidR="00A1741E" w:rsidRPr="00567C43" w:rsidRDefault="00A1741E" w:rsidP="00A1741E">
      <w:pPr>
        <w:spacing w:after="100" w:line="360" w:lineRule="auto"/>
        <w:rPr>
          <w:rFonts w:ascii="Arial" w:hAnsi="Arial" w:cs="Arial"/>
          <w:sz w:val="18"/>
          <w:szCs w:val="18"/>
        </w:rPr>
      </w:pPr>
      <w:r w:rsidRPr="00567C43">
        <w:rPr>
          <w:rFonts w:ascii="Arial" w:hAnsi="Arial" w:cs="Arial"/>
          <w:sz w:val="18"/>
          <w:szCs w:val="18"/>
        </w:rPr>
        <w:t>.........................................................................................................</w:t>
      </w:r>
    </w:p>
    <w:p w14:paraId="0A345C62" w14:textId="77777777" w:rsidR="00A1741E" w:rsidRPr="00567C43" w:rsidRDefault="00A1741E" w:rsidP="00A1741E">
      <w:pPr>
        <w:spacing w:after="100" w:line="360" w:lineRule="auto"/>
        <w:jc w:val="both"/>
        <w:rPr>
          <w:rFonts w:ascii="Arial" w:hAnsi="Arial" w:cs="Arial"/>
          <w:sz w:val="18"/>
          <w:szCs w:val="18"/>
        </w:rPr>
      </w:pPr>
      <w:r w:rsidRPr="00567C43">
        <w:rPr>
          <w:rFonts w:ascii="Arial" w:hAnsi="Arial" w:cs="Arial"/>
          <w:sz w:val="18"/>
          <w:szCs w:val="18"/>
        </w:rPr>
        <w:t>działając w imieniu i na rzecz</w:t>
      </w:r>
    </w:p>
    <w:p w14:paraId="15C8E09D" w14:textId="77777777" w:rsidR="00A1741E" w:rsidRPr="00567C43" w:rsidRDefault="00A1741E" w:rsidP="00A1741E">
      <w:pPr>
        <w:pStyle w:val="Tekstpodstawowy"/>
        <w:spacing w:after="100" w:line="360" w:lineRule="auto"/>
        <w:rPr>
          <w:rFonts w:ascii="Arial" w:hAnsi="Arial" w:cs="Arial"/>
          <w:sz w:val="18"/>
          <w:szCs w:val="18"/>
        </w:rPr>
      </w:pPr>
      <w:r w:rsidRPr="00567C43">
        <w:rPr>
          <w:rFonts w:ascii="Arial" w:hAnsi="Arial" w:cs="Arial"/>
          <w:sz w:val="18"/>
          <w:szCs w:val="18"/>
        </w:rPr>
        <w:t>........................................................................................................................................</w:t>
      </w:r>
    </w:p>
    <w:p w14:paraId="565DA5AD" w14:textId="77777777" w:rsidR="00A1741E" w:rsidRPr="00567C43" w:rsidRDefault="00A1741E" w:rsidP="00A1741E">
      <w:pPr>
        <w:pStyle w:val="Tekstpodstawowy"/>
        <w:spacing w:after="100" w:line="360" w:lineRule="auto"/>
        <w:rPr>
          <w:rFonts w:ascii="Arial" w:hAnsi="Arial" w:cs="Arial"/>
          <w:sz w:val="18"/>
          <w:szCs w:val="18"/>
        </w:rPr>
      </w:pPr>
      <w:r w:rsidRPr="00567C43">
        <w:rPr>
          <w:rFonts w:ascii="Arial" w:hAnsi="Arial" w:cs="Arial"/>
          <w:sz w:val="18"/>
          <w:szCs w:val="18"/>
        </w:rPr>
        <w:t>........................................................................................................................................</w:t>
      </w:r>
    </w:p>
    <w:p w14:paraId="61A9B1FE" w14:textId="77777777" w:rsidR="00A1741E" w:rsidRPr="00567C43" w:rsidRDefault="00A1741E" w:rsidP="00A1741E">
      <w:pPr>
        <w:spacing w:after="100"/>
        <w:jc w:val="center"/>
        <w:rPr>
          <w:rFonts w:ascii="Arial" w:hAnsi="Arial" w:cs="Arial"/>
          <w:i/>
          <w:sz w:val="18"/>
          <w:szCs w:val="18"/>
        </w:rPr>
      </w:pPr>
      <w:r w:rsidRPr="00567C43">
        <w:rPr>
          <w:rFonts w:ascii="Arial" w:hAnsi="Arial" w:cs="Arial"/>
          <w:i/>
          <w:sz w:val="18"/>
          <w:szCs w:val="18"/>
        </w:rPr>
        <w:t xml:space="preserve"> (nazwa (firma) dokładny adres wykonawcy/wykonawców)</w:t>
      </w:r>
      <w:r w:rsidRPr="00567C43">
        <w:rPr>
          <w:rFonts w:ascii="Arial" w:hAnsi="Arial" w:cs="Arial"/>
          <w:i/>
          <w:sz w:val="18"/>
          <w:szCs w:val="18"/>
        </w:rPr>
        <w:br/>
        <w:t>(w przypadku składania oferty przez wykonawców występujących wspólnie podać nazwy (firmy) i dokładne adresy wszystkich wykonawców)</w:t>
      </w:r>
    </w:p>
    <w:p w14:paraId="461E3670" w14:textId="77777777" w:rsidR="00A1741E" w:rsidRPr="00567C43" w:rsidRDefault="00A1741E" w:rsidP="00A1741E">
      <w:pPr>
        <w:spacing w:after="100"/>
        <w:jc w:val="center"/>
        <w:rPr>
          <w:rFonts w:ascii="Arial" w:hAnsi="Arial" w:cs="Arial"/>
          <w:sz w:val="18"/>
          <w:szCs w:val="18"/>
        </w:rPr>
      </w:pPr>
    </w:p>
    <w:p w14:paraId="101B4660" w14:textId="77777777" w:rsidR="00A1741E" w:rsidRPr="00567C43" w:rsidRDefault="00A1741E" w:rsidP="00A1741E">
      <w:pPr>
        <w:spacing w:after="100"/>
        <w:jc w:val="center"/>
        <w:rPr>
          <w:rFonts w:ascii="Arial" w:hAnsi="Arial" w:cs="Arial"/>
          <w:sz w:val="18"/>
          <w:szCs w:val="18"/>
        </w:rPr>
      </w:pPr>
    </w:p>
    <w:p w14:paraId="016782A2" w14:textId="77777777" w:rsidR="00A1741E" w:rsidRPr="00567C43" w:rsidRDefault="00A1741E" w:rsidP="00A1741E">
      <w:pPr>
        <w:spacing w:after="100"/>
        <w:jc w:val="center"/>
        <w:rPr>
          <w:rFonts w:ascii="Arial" w:hAnsi="Arial" w:cs="Arial"/>
          <w:sz w:val="18"/>
          <w:szCs w:val="18"/>
        </w:rPr>
      </w:pPr>
      <w:r w:rsidRPr="00567C43">
        <w:rPr>
          <w:rFonts w:ascii="Arial" w:hAnsi="Arial" w:cs="Arial"/>
          <w:sz w:val="18"/>
          <w:szCs w:val="18"/>
        </w:rPr>
        <w:t>OŚWIADCZAMY, ŻE:</w:t>
      </w:r>
    </w:p>
    <w:p w14:paraId="7B0B2557" w14:textId="77777777" w:rsidR="00A1741E" w:rsidRPr="00567C43" w:rsidRDefault="00A1741E" w:rsidP="00A1741E">
      <w:pPr>
        <w:spacing w:after="100"/>
        <w:jc w:val="both"/>
        <w:rPr>
          <w:rFonts w:ascii="Arial" w:hAnsi="Arial" w:cs="Arial"/>
          <w:sz w:val="18"/>
          <w:szCs w:val="18"/>
        </w:rPr>
      </w:pPr>
    </w:p>
    <w:p w14:paraId="75A4660D" w14:textId="77777777" w:rsidR="00A1741E" w:rsidRPr="00567C43" w:rsidRDefault="00A1741E" w:rsidP="00A1741E">
      <w:pPr>
        <w:spacing w:after="100"/>
        <w:jc w:val="both"/>
        <w:rPr>
          <w:rFonts w:ascii="Arial" w:hAnsi="Arial" w:cs="Arial"/>
          <w:sz w:val="18"/>
          <w:szCs w:val="18"/>
        </w:rPr>
      </w:pPr>
      <w:r w:rsidRPr="00567C43">
        <w:rPr>
          <w:rFonts w:ascii="Arial" w:hAnsi="Arial" w:cs="Arial"/>
          <w:sz w:val="18"/>
          <w:szCs w:val="18"/>
        </w:rPr>
        <w:t>Nie podlegamy wykluczeniu z postępowania o udzielenie zamówienia na podstawie art. 24 ust. 1 ustawy Prawo zamówień publicznych.</w:t>
      </w:r>
    </w:p>
    <w:p w14:paraId="3EEBF83C" w14:textId="77777777" w:rsidR="00A1741E" w:rsidRPr="00567C43" w:rsidRDefault="00A1741E" w:rsidP="00A1741E">
      <w:pPr>
        <w:spacing w:after="100"/>
        <w:ind w:left="4320"/>
        <w:jc w:val="center"/>
        <w:rPr>
          <w:rFonts w:ascii="Arial" w:hAnsi="Arial" w:cs="Arial"/>
          <w:i/>
          <w:sz w:val="18"/>
          <w:szCs w:val="18"/>
        </w:rPr>
      </w:pPr>
    </w:p>
    <w:p w14:paraId="7D9EE4D8" w14:textId="77777777" w:rsidR="00A1741E" w:rsidRPr="00567C43" w:rsidRDefault="00A1741E" w:rsidP="00A1741E">
      <w:pPr>
        <w:spacing w:after="100"/>
        <w:ind w:left="4320"/>
        <w:jc w:val="center"/>
        <w:rPr>
          <w:rFonts w:ascii="Arial" w:hAnsi="Arial" w:cs="Arial"/>
          <w:i/>
          <w:sz w:val="18"/>
          <w:szCs w:val="18"/>
        </w:rPr>
      </w:pPr>
    </w:p>
    <w:p w14:paraId="53BE2482"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w:t>
      </w:r>
    </w:p>
    <w:p w14:paraId="408B7AC0" w14:textId="77777777" w:rsidR="00A1741E" w:rsidRPr="00567C43" w:rsidRDefault="00A1741E" w:rsidP="00A1741E">
      <w:pPr>
        <w:ind w:left="4321"/>
        <w:jc w:val="center"/>
        <w:rPr>
          <w:rFonts w:ascii="Arial" w:hAnsi="Arial" w:cs="Arial"/>
          <w:i/>
          <w:sz w:val="18"/>
          <w:szCs w:val="18"/>
        </w:rPr>
      </w:pPr>
      <w:r w:rsidRPr="00567C43">
        <w:rPr>
          <w:rFonts w:ascii="Arial" w:hAnsi="Arial" w:cs="Arial"/>
          <w:i/>
          <w:sz w:val="18"/>
          <w:szCs w:val="18"/>
        </w:rPr>
        <w:t>(podpisy i pieczątki uprawnionych reprezentantów</w:t>
      </w:r>
    </w:p>
    <w:p w14:paraId="41F0E454" w14:textId="77777777" w:rsidR="00A1741E" w:rsidRPr="00567C43" w:rsidRDefault="00A1741E" w:rsidP="00A1741E">
      <w:pPr>
        <w:ind w:left="4321"/>
        <w:jc w:val="center"/>
        <w:rPr>
          <w:rFonts w:ascii="Arial" w:hAnsi="Arial" w:cs="Arial"/>
          <w:i/>
          <w:sz w:val="18"/>
          <w:szCs w:val="18"/>
        </w:rPr>
      </w:pPr>
      <w:r w:rsidRPr="00567C43">
        <w:rPr>
          <w:rFonts w:ascii="Arial" w:hAnsi="Arial" w:cs="Arial"/>
          <w:i/>
          <w:sz w:val="18"/>
          <w:szCs w:val="18"/>
        </w:rPr>
        <w:t>lub upełnomocnionych przedstawicieli wykonawcy)</w:t>
      </w:r>
    </w:p>
    <w:p w14:paraId="5174366B" w14:textId="77777777" w:rsidR="00A1741E" w:rsidRPr="00567C43" w:rsidRDefault="00A1741E">
      <w:pPr>
        <w:rPr>
          <w:rFonts w:ascii="Arial" w:hAnsi="Arial" w:cs="Arial"/>
          <w:i/>
          <w:sz w:val="18"/>
          <w:szCs w:val="18"/>
        </w:rPr>
      </w:pPr>
      <w:r w:rsidRPr="00567C43">
        <w:rPr>
          <w:rFonts w:ascii="Arial" w:hAnsi="Arial" w:cs="Arial"/>
          <w:i/>
          <w:sz w:val="18"/>
          <w:szCs w:val="18"/>
        </w:rPr>
        <w:br w:type="page"/>
      </w:r>
    </w:p>
    <w:p w14:paraId="725880C8" w14:textId="77777777" w:rsidR="00A1741E" w:rsidRPr="00567C43" w:rsidRDefault="00A1741E" w:rsidP="00A1741E">
      <w:pPr>
        <w:rPr>
          <w:rFonts w:ascii="Arial" w:hAnsi="Arial" w:cs="Arial"/>
          <w:i/>
          <w:sz w:val="18"/>
          <w:szCs w:val="18"/>
        </w:rPr>
      </w:pPr>
    </w:p>
    <w:p w14:paraId="485177A9" w14:textId="77777777" w:rsidR="00A1741E" w:rsidRPr="00567C43" w:rsidRDefault="00465116" w:rsidP="00A1741E">
      <w:pPr>
        <w:pStyle w:val="Nagwek5"/>
        <w:keepNext w:val="0"/>
        <w:tabs>
          <w:tab w:val="left" w:pos="708"/>
        </w:tabs>
        <w:spacing w:after="100"/>
        <w:ind w:left="7080" w:hanging="7056"/>
        <w:rPr>
          <w:rFonts w:ascii="Arial" w:eastAsia="Times New Roman" w:hAnsi="Arial" w:cs="Arial"/>
          <w:color w:val="auto"/>
          <w:sz w:val="18"/>
          <w:szCs w:val="18"/>
        </w:rPr>
      </w:pPr>
      <w:r w:rsidRPr="00567C43">
        <w:rPr>
          <w:rFonts w:ascii="Arial" w:eastAsia="Times New Roman" w:hAnsi="Arial" w:cs="Arial"/>
          <w:color w:val="auto"/>
          <w:sz w:val="18"/>
          <w:szCs w:val="18"/>
        </w:rPr>
        <w:t>(</w:t>
      </w:r>
      <w:r w:rsidR="00E158D7" w:rsidRPr="00567C43">
        <w:rPr>
          <w:rFonts w:ascii="Arial" w:eastAsia="Times New Roman" w:hAnsi="Arial" w:cs="Arial"/>
          <w:color w:val="auto"/>
          <w:sz w:val="18"/>
          <w:szCs w:val="18"/>
        </w:rPr>
        <w:t xml:space="preserve">WZÓR) </w:t>
      </w:r>
      <w:r w:rsidR="00E158D7" w:rsidRPr="00567C43">
        <w:rPr>
          <w:rFonts w:ascii="Arial" w:eastAsia="Times New Roman" w:hAnsi="Arial" w:cs="Arial"/>
          <w:color w:val="auto"/>
          <w:sz w:val="18"/>
          <w:szCs w:val="18"/>
        </w:rPr>
        <w:tab/>
      </w:r>
      <w:r w:rsidR="00E158D7" w:rsidRPr="00567C43">
        <w:rPr>
          <w:rFonts w:ascii="Arial" w:eastAsia="Times New Roman" w:hAnsi="Arial" w:cs="Arial"/>
          <w:color w:val="auto"/>
          <w:sz w:val="18"/>
          <w:szCs w:val="18"/>
        </w:rPr>
        <w:tab/>
        <w:t>Załącznik nr 6</w:t>
      </w:r>
      <w:r w:rsidR="00A1741E" w:rsidRPr="00567C43">
        <w:rPr>
          <w:rFonts w:ascii="Arial" w:eastAsia="Times New Roman" w:hAnsi="Arial" w:cs="Arial"/>
          <w:color w:val="auto"/>
          <w:sz w:val="18"/>
          <w:szCs w:val="18"/>
        </w:rPr>
        <w:t xml:space="preserve"> do SIWZ</w:t>
      </w:r>
    </w:p>
    <w:p w14:paraId="786863BC" w14:textId="77777777" w:rsidR="00A1741E" w:rsidRPr="00567C43" w:rsidRDefault="00A1741E" w:rsidP="00A1741E">
      <w:pPr>
        <w:spacing w:line="360" w:lineRule="auto"/>
        <w:contextualSpacing/>
        <w:jc w:val="right"/>
        <w:rPr>
          <w:rFonts w:ascii="Arial" w:hAnsi="Arial" w:cs="Arial"/>
          <w:sz w:val="18"/>
          <w:szCs w:val="18"/>
        </w:rPr>
      </w:pPr>
    </w:p>
    <w:p w14:paraId="57C71F3A" w14:textId="77777777" w:rsidR="00A1741E" w:rsidRPr="00567C43" w:rsidRDefault="00A1741E" w:rsidP="00A1741E">
      <w:pPr>
        <w:spacing w:line="360" w:lineRule="auto"/>
        <w:contextualSpacing/>
        <w:jc w:val="right"/>
        <w:rPr>
          <w:rFonts w:ascii="Arial" w:hAnsi="Arial" w:cs="Arial"/>
          <w:sz w:val="18"/>
          <w:szCs w:val="18"/>
        </w:rPr>
      </w:pPr>
      <w:r w:rsidRPr="00567C43">
        <w:rPr>
          <w:rFonts w:ascii="Arial" w:hAnsi="Arial" w:cs="Arial"/>
          <w:sz w:val="18"/>
          <w:szCs w:val="18"/>
        </w:rPr>
        <w:t>…………………………, dnia …………………………</w:t>
      </w:r>
    </w:p>
    <w:p w14:paraId="0D05DEB2" w14:textId="77777777" w:rsidR="00A1741E" w:rsidRPr="00567C43" w:rsidRDefault="00A1741E" w:rsidP="00A1741E">
      <w:pPr>
        <w:spacing w:before="100" w:beforeAutospacing="1" w:after="100" w:afterAutospacing="1" w:line="360" w:lineRule="auto"/>
        <w:contextualSpacing/>
        <w:jc w:val="center"/>
        <w:rPr>
          <w:rFonts w:ascii="Arial" w:hAnsi="Arial" w:cs="Arial"/>
          <w:b/>
          <w:sz w:val="18"/>
          <w:szCs w:val="18"/>
        </w:rPr>
      </w:pPr>
    </w:p>
    <w:p w14:paraId="353D1859" w14:textId="77777777" w:rsidR="00A1741E" w:rsidRPr="00567C43" w:rsidRDefault="00A1741E" w:rsidP="00A1741E">
      <w:pPr>
        <w:spacing w:before="100" w:beforeAutospacing="1" w:after="100" w:afterAutospacing="1" w:line="360" w:lineRule="auto"/>
        <w:contextualSpacing/>
        <w:jc w:val="center"/>
        <w:rPr>
          <w:rFonts w:ascii="Arial" w:hAnsi="Arial" w:cs="Arial"/>
          <w:b/>
          <w:sz w:val="18"/>
          <w:szCs w:val="18"/>
        </w:rPr>
      </w:pPr>
      <w:r w:rsidRPr="00567C43">
        <w:rPr>
          <w:rFonts w:ascii="Arial" w:hAnsi="Arial" w:cs="Arial"/>
          <w:b/>
          <w:sz w:val="18"/>
          <w:szCs w:val="18"/>
        </w:rPr>
        <w:t>OŚWIADCZENIE DOTYCZĄCE GRUPY KAPITAŁOWEJ</w:t>
      </w:r>
    </w:p>
    <w:p w14:paraId="03DBE554" w14:textId="77777777" w:rsidR="00A1741E" w:rsidRPr="00567C43" w:rsidRDefault="00A1741E" w:rsidP="00A1741E">
      <w:pPr>
        <w:spacing w:before="100" w:beforeAutospacing="1" w:after="100" w:afterAutospacing="1" w:line="360" w:lineRule="auto"/>
        <w:contextualSpacing/>
        <w:jc w:val="both"/>
        <w:rPr>
          <w:rFonts w:ascii="Arial" w:hAnsi="Arial" w:cs="Arial"/>
          <w:sz w:val="18"/>
          <w:szCs w:val="18"/>
        </w:rPr>
      </w:pPr>
    </w:p>
    <w:p w14:paraId="25F97693" w14:textId="77777777" w:rsidR="00A1741E" w:rsidRPr="00567C43" w:rsidRDefault="00A1741E" w:rsidP="00A1741E">
      <w:pPr>
        <w:spacing w:before="100" w:beforeAutospacing="1" w:after="100" w:afterAutospacing="1" w:line="360" w:lineRule="auto"/>
        <w:contextualSpacing/>
        <w:jc w:val="both"/>
        <w:rPr>
          <w:rFonts w:ascii="Arial" w:hAnsi="Arial" w:cs="Arial"/>
          <w:sz w:val="18"/>
          <w:szCs w:val="18"/>
        </w:rPr>
      </w:pPr>
    </w:p>
    <w:p w14:paraId="6E469B93" w14:textId="77777777" w:rsidR="00A1741E" w:rsidRPr="00567C43" w:rsidRDefault="00A1741E" w:rsidP="00A1741E">
      <w:pPr>
        <w:spacing w:before="100" w:beforeAutospacing="1" w:after="100" w:afterAutospacing="1" w:line="360" w:lineRule="auto"/>
        <w:contextualSpacing/>
        <w:jc w:val="both"/>
        <w:rPr>
          <w:rFonts w:ascii="Arial" w:hAnsi="Arial" w:cs="Arial"/>
          <w:sz w:val="18"/>
          <w:szCs w:val="18"/>
        </w:rPr>
      </w:pPr>
    </w:p>
    <w:p w14:paraId="25CB3CC2" w14:textId="77777777" w:rsidR="00A1741E" w:rsidRPr="00567C43" w:rsidRDefault="00A1741E" w:rsidP="00A1741E">
      <w:pPr>
        <w:spacing w:before="100" w:beforeAutospacing="1" w:after="100" w:afterAutospacing="1" w:line="360" w:lineRule="auto"/>
        <w:contextualSpacing/>
        <w:jc w:val="both"/>
        <w:rPr>
          <w:rFonts w:ascii="Arial" w:hAnsi="Arial" w:cs="Arial"/>
          <w:sz w:val="18"/>
          <w:szCs w:val="18"/>
        </w:rPr>
      </w:pPr>
      <w:r w:rsidRPr="00567C43">
        <w:rPr>
          <w:rFonts w:ascii="Arial" w:hAnsi="Arial" w:cs="Arial"/>
          <w:sz w:val="18"/>
          <w:szCs w:val="18"/>
        </w:rPr>
        <w:t>Działając w imieniu / i na rzecz ………………………… z siedzibą w …………………………,  którego reprezentuję/</w:t>
      </w:r>
      <w:proofErr w:type="spellStart"/>
      <w:r w:rsidRPr="00567C43">
        <w:rPr>
          <w:rFonts w:ascii="Arial" w:hAnsi="Arial" w:cs="Arial"/>
          <w:sz w:val="18"/>
          <w:szCs w:val="18"/>
        </w:rPr>
        <w:t>emy</w:t>
      </w:r>
      <w:proofErr w:type="spellEnd"/>
      <w:r w:rsidRPr="00567C43">
        <w:rPr>
          <w:rFonts w:ascii="Arial" w:hAnsi="Arial" w:cs="Arial"/>
          <w:sz w:val="18"/>
          <w:szCs w:val="18"/>
        </w:rPr>
        <w:t xml:space="preserve"> w postępowaniu pn. </w:t>
      </w:r>
      <w:r w:rsidRPr="00567C43">
        <w:rPr>
          <w:rFonts w:ascii="Arial" w:hAnsi="Arial" w:cs="Arial"/>
          <w:i/>
          <w:sz w:val="18"/>
          <w:szCs w:val="18"/>
        </w:rPr>
        <w:t xml:space="preserve">„……………………………………” </w:t>
      </w:r>
      <w:r w:rsidRPr="00567C43">
        <w:rPr>
          <w:rFonts w:ascii="Arial" w:hAnsi="Arial" w:cs="Arial"/>
          <w:sz w:val="18"/>
          <w:szCs w:val="18"/>
        </w:rPr>
        <w:t xml:space="preserve">niniejszym oświadczam/y niniejszym, że: </w:t>
      </w:r>
    </w:p>
    <w:p w14:paraId="00E696C0" w14:textId="77777777" w:rsidR="00A1741E" w:rsidRPr="00567C43" w:rsidRDefault="00A1741E" w:rsidP="00A1741E">
      <w:pPr>
        <w:pStyle w:val="pkt"/>
        <w:spacing w:before="100" w:beforeAutospacing="1" w:after="100" w:afterAutospacing="1" w:line="360" w:lineRule="auto"/>
        <w:ind w:left="0" w:firstLine="0"/>
        <w:contextualSpacing/>
        <w:rPr>
          <w:rFonts w:ascii="Arial" w:hAnsi="Arial" w:cs="Arial"/>
          <w:sz w:val="18"/>
          <w:szCs w:val="18"/>
        </w:rPr>
      </w:pPr>
      <w:r w:rsidRPr="00567C43">
        <w:rPr>
          <w:rFonts w:ascii="Arial" w:hAnsi="Arial" w:cs="Arial"/>
          <w:sz w:val="18"/>
          <w:szCs w:val="18"/>
        </w:rPr>
        <w:t xml:space="preserve"> (</w:t>
      </w:r>
      <w:r w:rsidRPr="00567C43">
        <w:rPr>
          <w:rFonts w:ascii="Arial" w:hAnsi="Arial" w:cs="Arial"/>
          <w:i/>
          <w:sz w:val="18"/>
          <w:szCs w:val="18"/>
        </w:rPr>
        <w:t>zaznaczyć odpowiednie pola znakiem x</w:t>
      </w:r>
      <w:r w:rsidRPr="00567C43">
        <w:rPr>
          <w:rFonts w:ascii="Arial" w:hAnsi="Arial" w:cs="Arial"/>
          <w:sz w:val="18"/>
          <w:szCs w:val="18"/>
        </w:rPr>
        <w:t>)</w:t>
      </w:r>
    </w:p>
    <w:p w14:paraId="2932070A" w14:textId="77777777" w:rsidR="00A1741E" w:rsidRPr="00567C43" w:rsidRDefault="00A1741E" w:rsidP="00A1741E">
      <w:pPr>
        <w:spacing w:before="100" w:beforeAutospacing="1" w:after="100" w:afterAutospacing="1" w:line="360" w:lineRule="auto"/>
        <w:ind w:left="705" w:hanging="705"/>
        <w:contextualSpacing/>
        <w:jc w:val="both"/>
        <w:rPr>
          <w:rFonts w:ascii="Arial" w:hAnsi="Arial" w:cs="Arial"/>
          <w:sz w:val="18"/>
          <w:szCs w:val="18"/>
        </w:rPr>
      </w:pPr>
      <w:r w:rsidRPr="00567C43">
        <w:rPr>
          <w:rFonts w:ascii="Arial" w:hAnsi="Arial" w:cs="Arial"/>
          <w:sz w:val="18"/>
          <w:szCs w:val="18"/>
        </w:rPr>
        <w:fldChar w:fldCharType="begin">
          <w:ffData>
            <w:name w:val="Wybór3"/>
            <w:enabled/>
            <w:calcOnExit w:val="0"/>
            <w:checkBox>
              <w:sizeAuto/>
              <w:default w:val="0"/>
            </w:checkBox>
          </w:ffData>
        </w:fldChar>
      </w:r>
      <w:r w:rsidRPr="00567C43">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567C43">
        <w:rPr>
          <w:rFonts w:ascii="Arial" w:hAnsi="Arial" w:cs="Arial"/>
          <w:sz w:val="18"/>
          <w:szCs w:val="18"/>
        </w:rPr>
        <w:fldChar w:fldCharType="end"/>
      </w:r>
      <w:r w:rsidRPr="00567C43">
        <w:rPr>
          <w:rFonts w:ascii="Arial" w:hAnsi="Arial" w:cs="Arial"/>
          <w:sz w:val="18"/>
          <w:szCs w:val="18"/>
        </w:rPr>
        <w:t xml:space="preserve"> </w:t>
      </w:r>
      <w:r w:rsidRPr="00567C43">
        <w:rPr>
          <w:rFonts w:ascii="Arial" w:hAnsi="Arial" w:cs="Arial"/>
          <w:sz w:val="18"/>
          <w:szCs w:val="18"/>
        </w:rPr>
        <w:tab/>
        <w:t xml:space="preserve">Wykonawca należy do grupy kapitałowej, o której mowa w art. 24 ust. 2 pkt 5) ustawy z dnia 24 stycznia 2004 roku - Prawo zamówień publicznych (tekst jednolity </w:t>
      </w:r>
      <w:proofErr w:type="spellStart"/>
      <w:r w:rsidRPr="00567C43">
        <w:rPr>
          <w:rFonts w:ascii="Arial" w:hAnsi="Arial" w:cs="Arial"/>
          <w:sz w:val="18"/>
          <w:szCs w:val="18"/>
        </w:rPr>
        <w:t>Dz.U</w:t>
      </w:r>
      <w:proofErr w:type="spellEnd"/>
      <w:r w:rsidRPr="00567C43">
        <w:rPr>
          <w:rFonts w:ascii="Arial" w:hAnsi="Arial" w:cs="Arial"/>
          <w:sz w:val="18"/>
          <w:szCs w:val="18"/>
        </w:rPr>
        <w:t xml:space="preserve">. z 2013, poz. 907 ze zm.) i w związku </w:t>
      </w:r>
      <w:r w:rsidR="00BE14AA" w:rsidRPr="00567C43">
        <w:rPr>
          <w:rFonts w:ascii="Arial" w:hAnsi="Arial" w:cs="Arial"/>
          <w:sz w:val="18"/>
          <w:szCs w:val="18"/>
        </w:rPr>
        <w:br/>
      </w:r>
      <w:r w:rsidRPr="00567C43">
        <w:rPr>
          <w:rFonts w:ascii="Arial" w:hAnsi="Arial" w:cs="Arial"/>
          <w:sz w:val="18"/>
          <w:szCs w:val="18"/>
        </w:rPr>
        <w:t>z tym składamy listę podmiotów należących do tej samej grupy kapitałowej:</w:t>
      </w:r>
    </w:p>
    <w:p w14:paraId="7F44C274" w14:textId="77777777" w:rsidR="00A1741E" w:rsidRPr="00567C43" w:rsidRDefault="00A1741E" w:rsidP="00A1741E">
      <w:pPr>
        <w:spacing w:line="360" w:lineRule="auto"/>
        <w:jc w:val="center"/>
        <w:rPr>
          <w:rFonts w:ascii="Arial" w:hAnsi="Arial" w:cs="Arial"/>
          <w:sz w:val="18"/>
          <w:szCs w:val="18"/>
        </w:rPr>
      </w:pPr>
      <w:r w:rsidRPr="00567C43">
        <w:rPr>
          <w:rFonts w:ascii="Arial" w:hAnsi="Arial" w:cs="Arial"/>
          <w:sz w:val="18"/>
          <w:szCs w:val="18"/>
        </w:rPr>
        <w:t>1)</w:t>
      </w:r>
      <w:r w:rsidRPr="00567C43">
        <w:rPr>
          <w:rFonts w:ascii="Arial" w:hAnsi="Arial" w:cs="Arial"/>
          <w:sz w:val="18"/>
          <w:szCs w:val="18"/>
        </w:rPr>
        <w:tab/>
        <w:t>……………………………………………………………………………………………….</w:t>
      </w:r>
    </w:p>
    <w:p w14:paraId="0BE4CDD9" w14:textId="77777777" w:rsidR="00A1741E" w:rsidRPr="00567C43" w:rsidRDefault="00A1741E" w:rsidP="00A1741E">
      <w:pPr>
        <w:spacing w:line="360" w:lineRule="auto"/>
        <w:jc w:val="center"/>
        <w:rPr>
          <w:rFonts w:ascii="Arial" w:hAnsi="Arial" w:cs="Arial"/>
          <w:sz w:val="18"/>
          <w:szCs w:val="18"/>
        </w:rPr>
      </w:pPr>
      <w:r w:rsidRPr="00567C43">
        <w:rPr>
          <w:rFonts w:ascii="Arial" w:hAnsi="Arial" w:cs="Arial"/>
          <w:sz w:val="18"/>
          <w:szCs w:val="18"/>
        </w:rPr>
        <w:t>2)</w:t>
      </w:r>
      <w:r w:rsidRPr="00567C43">
        <w:rPr>
          <w:rFonts w:ascii="Arial" w:hAnsi="Arial" w:cs="Arial"/>
          <w:sz w:val="18"/>
          <w:szCs w:val="18"/>
        </w:rPr>
        <w:tab/>
        <w:t>……………………………………………………………………………………………….</w:t>
      </w:r>
    </w:p>
    <w:p w14:paraId="63B9B6B3" w14:textId="77777777" w:rsidR="00A1741E" w:rsidRPr="00567C43" w:rsidRDefault="00A1741E" w:rsidP="00A1741E">
      <w:pPr>
        <w:spacing w:line="360" w:lineRule="auto"/>
        <w:jc w:val="center"/>
        <w:rPr>
          <w:rFonts w:ascii="Arial" w:hAnsi="Arial" w:cs="Arial"/>
          <w:sz w:val="18"/>
          <w:szCs w:val="18"/>
        </w:rPr>
      </w:pPr>
      <w:r w:rsidRPr="00567C43">
        <w:rPr>
          <w:rFonts w:ascii="Arial" w:hAnsi="Arial" w:cs="Arial"/>
          <w:sz w:val="18"/>
          <w:szCs w:val="18"/>
        </w:rPr>
        <w:t>3)</w:t>
      </w:r>
      <w:r w:rsidRPr="00567C43">
        <w:rPr>
          <w:rFonts w:ascii="Arial" w:hAnsi="Arial" w:cs="Arial"/>
          <w:sz w:val="18"/>
          <w:szCs w:val="18"/>
        </w:rPr>
        <w:tab/>
        <w:t>……………………………………………………………………………………………….</w:t>
      </w:r>
    </w:p>
    <w:p w14:paraId="66A2EC0F" w14:textId="77777777" w:rsidR="00A1741E" w:rsidRPr="00567C43" w:rsidRDefault="00A1741E" w:rsidP="00A1741E">
      <w:pPr>
        <w:spacing w:line="360" w:lineRule="auto"/>
        <w:jc w:val="center"/>
        <w:rPr>
          <w:rFonts w:ascii="Arial" w:hAnsi="Arial" w:cs="Arial"/>
          <w:sz w:val="18"/>
          <w:szCs w:val="18"/>
        </w:rPr>
      </w:pPr>
      <w:r w:rsidRPr="00567C43">
        <w:rPr>
          <w:rFonts w:ascii="Arial" w:hAnsi="Arial" w:cs="Arial"/>
          <w:sz w:val="18"/>
          <w:szCs w:val="18"/>
        </w:rPr>
        <w:t>4)</w:t>
      </w:r>
      <w:r w:rsidRPr="00567C43">
        <w:rPr>
          <w:rFonts w:ascii="Arial" w:hAnsi="Arial" w:cs="Arial"/>
          <w:sz w:val="18"/>
          <w:szCs w:val="18"/>
        </w:rPr>
        <w:tab/>
        <w:t>……………………………………………………………………………………………….</w:t>
      </w:r>
    </w:p>
    <w:p w14:paraId="1346DF08" w14:textId="77777777" w:rsidR="00A1741E" w:rsidRPr="00567C43" w:rsidRDefault="00A1741E" w:rsidP="00A1741E">
      <w:pPr>
        <w:spacing w:line="360" w:lineRule="auto"/>
        <w:jc w:val="center"/>
        <w:rPr>
          <w:rFonts w:ascii="Arial" w:hAnsi="Arial" w:cs="Arial"/>
          <w:sz w:val="18"/>
          <w:szCs w:val="18"/>
        </w:rPr>
      </w:pPr>
      <w:r w:rsidRPr="00567C43">
        <w:rPr>
          <w:rFonts w:ascii="Arial" w:hAnsi="Arial" w:cs="Arial"/>
          <w:sz w:val="18"/>
          <w:szCs w:val="18"/>
        </w:rPr>
        <w:t>5)</w:t>
      </w:r>
      <w:r w:rsidRPr="00567C43">
        <w:rPr>
          <w:rFonts w:ascii="Arial" w:hAnsi="Arial" w:cs="Arial"/>
          <w:sz w:val="18"/>
          <w:szCs w:val="18"/>
        </w:rPr>
        <w:tab/>
        <w:t>……………………………………………………………………………………………….</w:t>
      </w:r>
    </w:p>
    <w:p w14:paraId="20E6F8BF" w14:textId="77777777" w:rsidR="00A1741E" w:rsidRPr="00567C43" w:rsidRDefault="00A1741E" w:rsidP="00A1741E">
      <w:pPr>
        <w:spacing w:line="360" w:lineRule="auto"/>
        <w:jc w:val="center"/>
        <w:rPr>
          <w:rFonts w:ascii="Arial" w:hAnsi="Arial" w:cs="Arial"/>
          <w:sz w:val="18"/>
          <w:szCs w:val="18"/>
        </w:rPr>
      </w:pPr>
    </w:p>
    <w:p w14:paraId="57E16BC3" w14:textId="77777777" w:rsidR="00A1741E" w:rsidRPr="00567C43" w:rsidRDefault="00A1741E" w:rsidP="00A1741E">
      <w:pPr>
        <w:spacing w:before="100" w:beforeAutospacing="1" w:after="100" w:afterAutospacing="1" w:line="360" w:lineRule="auto"/>
        <w:ind w:left="705" w:hanging="705"/>
        <w:contextualSpacing/>
        <w:jc w:val="both"/>
        <w:rPr>
          <w:rFonts w:ascii="Arial" w:hAnsi="Arial" w:cs="Arial"/>
          <w:sz w:val="18"/>
          <w:szCs w:val="18"/>
        </w:rPr>
      </w:pPr>
      <w:r w:rsidRPr="00567C43">
        <w:rPr>
          <w:rFonts w:ascii="Arial" w:hAnsi="Arial" w:cs="Arial"/>
          <w:sz w:val="18"/>
          <w:szCs w:val="18"/>
        </w:rPr>
        <w:fldChar w:fldCharType="begin">
          <w:ffData>
            <w:name w:val="Wybór3"/>
            <w:enabled/>
            <w:calcOnExit w:val="0"/>
            <w:checkBox>
              <w:sizeAuto/>
              <w:default w:val="0"/>
            </w:checkBox>
          </w:ffData>
        </w:fldChar>
      </w:r>
      <w:r w:rsidRPr="00567C43">
        <w:rPr>
          <w:rFonts w:ascii="Arial" w:hAnsi="Arial" w:cs="Arial"/>
          <w:sz w:val="18"/>
          <w:szCs w:val="18"/>
        </w:rPr>
        <w:instrText xml:space="preserve"> FORMCHECKBOX </w:instrText>
      </w:r>
      <w:r w:rsidR="00203277">
        <w:rPr>
          <w:rFonts w:ascii="Arial" w:hAnsi="Arial" w:cs="Arial"/>
          <w:sz w:val="18"/>
          <w:szCs w:val="18"/>
        </w:rPr>
      </w:r>
      <w:r w:rsidR="00203277">
        <w:rPr>
          <w:rFonts w:ascii="Arial" w:hAnsi="Arial" w:cs="Arial"/>
          <w:sz w:val="18"/>
          <w:szCs w:val="18"/>
        </w:rPr>
        <w:fldChar w:fldCharType="separate"/>
      </w:r>
      <w:r w:rsidRPr="00567C43">
        <w:rPr>
          <w:rFonts w:ascii="Arial" w:hAnsi="Arial" w:cs="Arial"/>
          <w:sz w:val="18"/>
          <w:szCs w:val="18"/>
        </w:rPr>
        <w:fldChar w:fldCharType="end"/>
      </w:r>
      <w:r w:rsidRPr="00567C43">
        <w:rPr>
          <w:rFonts w:ascii="Arial" w:hAnsi="Arial" w:cs="Arial"/>
          <w:sz w:val="18"/>
          <w:szCs w:val="18"/>
        </w:rPr>
        <w:t xml:space="preserve"> </w:t>
      </w:r>
      <w:r w:rsidRPr="00567C43">
        <w:rPr>
          <w:rFonts w:ascii="Arial" w:hAnsi="Arial" w:cs="Arial"/>
          <w:sz w:val="18"/>
          <w:szCs w:val="18"/>
        </w:rPr>
        <w:tab/>
        <w:t xml:space="preserve">Wykonawca nie należy do grupy kapitałowej, o której mowa w art. 24 ust. 2 pkt 5 ustawy z dnia </w:t>
      </w:r>
      <w:r w:rsidR="00BE14AA" w:rsidRPr="00567C43">
        <w:rPr>
          <w:rFonts w:ascii="Arial" w:hAnsi="Arial" w:cs="Arial"/>
          <w:sz w:val="18"/>
          <w:szCs w:val="18"/>
        </w:rPr>
        <w:br/>
      </w:r>
      <w:r w:rsidRPr="00567C43">
        <w:rPr>
          <w:rFonts w:ascii="Arial" w:hAnsi="Arial" w:cs="Arial"/>
          <w:sz w:val="18"/>
          <w:szCs w:val="18"/>
        </w:rPr>
        <w:t xml:space="preserve">24 stycznia 2004 roku - Prawo zamówień publicznych (tekst jednolity </w:t>
      </w:r>
      <w:proofErr w:type="spellStart"/>
      <w:r w:rsidRPr="00567C43">
        <w:rPr>
          <w:rFonts w:ascii="Arial" w:hAnsi="Arial" w:cs="Arial"/>
          <w:sz w:val="18"/>
          <w:szCs w:val="18"/>
        </w:rPr>
        <w:t>Dz.U</w:t>
      </w:r>
      <w:proofErr w:type="spellEnd"/>
      <w:r w:rsidRPr="00567C43">
        <w:rPr>
          <w:rFonts w:ascii="Arial" w:hAnsi="Arial" w:cs="Arial"/>
          <w:sz w:val="18"/>
          <w:szCs w:val="18"/>
        </w:rPr>
        <w:t>. z 2013, poz. 907 ze zm.).</w:t>
      </w:r>
    </w:p>
    <w:p w14:paraId="7DEFF067" w14:textId="77777777" w:rsidR="00A1741E" w:rsidRPr="00567C43" w:rsidRDefault="00A1741E" w:rsidP="00A1741E">
      <w:pPr>
        <w:spacing w:before="100" w:beforeAutospacing="1" w:after="100" w:afterAutospacing="1" w:line="360" w:lineRule="auto"/>
        <w:contextualSpacing/>
        <w:jc w:val="both"/>
        <w:rPr>
          <w:rFonts w:ascii="Arial" w:hAnsi="Arial" w:cs="Arial"/>
          <w:sz w:val="18"/>
          <w:szCs w:val="18"/>
        </w:rPr>
      </w:pPr>
    </w:p>
    <w:p w14:paraId="78E69414" w14:textId="77777777" w:rsidR="00A1741E" w:rsidRPr="00567C43" w:rsidRDefault="00A1741E" w:rsidP="00A1741E">
      <w:pPr>
        <w:pStyle w:val="Nagwek"/>
        <w:tabs>
          <w:tab w:val="clear" w:pos="4536"/>
          <w:tab w:val="clear" w:pos="9072"/>
        </w:tabs>
        <w:spacing w:before="100" w:beforeAutospacing="1" w:after="100" w:afterAutospacing="1" w:line="360" w:lineRule="auto"/>
        <w:contextualSpacing/>
        <w:jc w:val="both"/>
        <w:rPr>
          <w:rFonts w:ascii="Arial" w:hAnsi="Arial" w:cs="Arial"/>
          <w:b/>
          <w:sz w:val="18"/>
          <w:szCs w:val="18"/>
        </w:rPr>
      </w:pPr>
    </w:p>
    <w:p w14:paraId="40CBBC6D" w14:textId="77777777" w:rsidR="00A1741E" w:rsidRPr="00567C43" w:rsidRDefault="00A1741E" w:rsidP="00A1741E">
      <w:pPr>
        <w:spacing w:before="100" w:beforeAutospacing="1" w:after="100" w:afterAutospacing="1" w:line="360" w:lineRule="auto"/>
        <w:ind w:left="4320"/>
        <w:contextualSpacing/>
        <w:jc w:val="center"/>
        <w:rPr>
          <w:rFonts w:ascii="Arial" w:hAnsi="Arial" w:cs="Arial"/>
          <w:i/>
          <w:sz w:val="18"/>
          <w:szCs w:val="18"/>
        </w:rPr>
      </w:pPr>
      <w:r w:rsidRPr="00567C43">
        <w:rPr>
          <w:rFonts w:ascii="Arial" w:hAnsi="Arial" w:cs="Arial"/>
          <w:i/>
          <w:sz w:val="18"/>
          <w:szCs w:val="18"/>
        </w:rPr>
        <w:t>…………………………………………………</w:t>
      </w:r>
    </w:p>
    <w:p w14:paraId="6308707F"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(podpisy i pieczątki uprawnionych reprezentantów</w:t>
      </w:r>
    </w:p>
    <w:p w14:paraId="55D09C3D" w14:textId="77777777" w:rsidR="00A1741E" w:rsidRPr="00567C43" w:rsidRDefault="00A1741E" w:rsidP="00A1741E">
      <w:pPr>
        <w:spacing w:after="100"/>
        <w:ind w:left="4320"/>
        <w:jc w:val="center"/>
        <w:rPr>
          <w:rFonts w:ascii="Arial" w:hAnsi="Arial" w:cs="Arial"/>
          <w:i/>
          <w:sz w:val="18"/>
          <w:szCs w:val="18"/>
        </w:rPr>
      </w:pPr>
      <w:r w:rsidRPr="00567C43">
        <w:rPr>
          <w:rFonts w:ascii="Arial" w:hAnsi="Arial" w:cs="Arial"/>
          <w:i/>
          <w:sz w:val="18"/>
          <w:szCs w:val="18"/>
        </w:rPr>
        <w:t>lub umocowanych przedstawicieli wykonawcy)</w:t>
      </w:r>
    </w:p>
    <w:p w14:paraId="3F06C3C6" w14:textId="77777777" w:rsidR="00FF23E8" w:rsidRDefault="00FF23E8">
      <w:pPr>
        <w:rPr>
          <w:rFonts w:ascii="Arial" w:hAnsi="Arial" w:cs="Arial"/>
          <w:sz w:val="18"/>
          <w:szCs w:val="18"/>
        </w:rPr>
        <w:sectPr w:rsidR="00FF23E8" w:rsidSect="00CE3898">
          <w:pgSz w:w="11906" w:h="16838"/>
          <w:pgMar w:top="1417" w:right="1417" w:bottom="1417" w:left="1417" w:header="708" w:footer="708" w:gutter="0"/>
          <w:cols w:space="708"/>
          <w:docGrid w:linePitch="360"/>
        </w:sectPr>
      </w:pPr>
    </w:p>
    <w:p w14:paraId="01916730" w14:textId="77777777" w:rsidR="00FF23E8" w:rsidRPr="002A5FAE" w:rsidRDefault="00FF23E8" w:rsidP="00FF23E8">
      <w:pPr>
        <w:spacing w:line="240" w:lineRule="atLeast"/>
        <w:ind w:left="1843" w:hanging="1843"/>
        <w:jc w:val="both"/>
        <w:rPr>
          <w:rFonts w:ascii="Arial" w:hAnsi="Arial" w:cs="Arial"/>
          <w:b/>
          <w:i/>
          <w:sz w:val="18"/>
          <w:szCs w:val="18"/>
        </w:rPr>
      </w:pPr>
    </w:p>
    <w:p w14:paraId="42305143" w14:textId="77777777" w:rsidR="00FF23E8" w:rsidRDefault="00FF23E8" w:rsidP="00FF23E8">
      <w:pPr>
        <w:spacing w:line="240" w:lineRule="atLeast"/>
        <w:ind w:right="900"/>
        <w:jc w:val="both"/>
        <w:rPr>
          <w:rFonts w:ascii="Arial" w:hAnsi="Arial" w:cs="Arial"/>
          <w:b/>
          <w:i/>
          <w:sz w:val="18"/>
          <w:szCs w:val="18"/>
        </w:rPr>
      </w:pPr>
      <w:r w:rsidRPr="002A5FAE">
        <w:rPr>
          <w:rFonts w:ascii="Arial" w:hAnsi="Arial" w:cs="Arial"/>
          <w:b/>
          <w:i/>
          <w:sz w:val="18"/>
          <w:szCs w:val="18"/>
        </w:rPr>
        <w:t xml:space="preserve">Załącznik nr 7 – wzór umowy </w:t>
      </w:r>
    </w:p>
    <w:p w14:paraId="7E62B7D8" w14:textId="77777777" w:rsidR="00C23A21" w:rsidRDefault="00C23A21" w:rsidP="00FF23E8">
      <w:pPr>
        <w:spacing w:line="240" w:lineRule="atLeast"/>
        <w:ind w:right="900"/>
        <w:jc w:val="both"/>
        <w:rPr>
          <w:rFonts w:ascii="Arial" w:hAnsi="Arial" w:cs="Arial"/>
          <w:b/>
          <w:i/>
          <w:sz w:val="18"/>
          <w:szCs w:val="18"/>
        </w:rPr>
      </w:pPr>
    </w:p>
    <w:p w14:paraId="2C33E73C" w14:textId="77777777" w:rsidR="00C23A21" w:rsidRPr="002A5FAE" w:rsidRDefault="00C23A21" w:rsidP="00FF23E8">
      <w:pPr>
        <w:spacing w:line="240" w:lineRule="atLeast"/>
        <w:ind w:right="900"/>
        <w:jc w:val="both"/>
        <w:rPr>
          <w:rFonts w:ascii="Arial" w:hAnsi="Arial" w:cs="Arial"/>
          <w:b/>
          <w:i/>
          <w:sz w:val="18"/>
          <w:szCs w:val="18"/>
        </w:rPr>
      </w:pPr>
    </w:p>
    <w:p w14:paraId="52AA535A" w14:textId="77777777" w:rsidR="00FF23E8" w:rsidRPr="002A5FAE" w:rsidRDefault="00FF23E8" w:rsidP="00FF23E8">
      <w:pPr>
        <w:spacing w:line="240" w:lineRule="atLeast"/>
        <w:ind w:right="900"/>
        <w:jc w:val="both"/>
        <w:rPr>
          <w:rFonts w:ascii="Arial" w:hAnsi="Arial" w:cs="Arial"/>
          <w:b/>
          <w:i/>
          <w:sz w:val="18"/>
          <w:szCs w:val="18"/>
        </w:rPr>
      </w:pPr>
      <w:r w:rsidRPr="002A5FAE">
        <w:rPr>
          <w:rFonts w:ascii="Arial" w:hAnsi="Arial" w:cs="Arial"/>
          <w:b/>
          <w:i/>
          <w:sz w:val="18"/>
          <w:szCs w:val="18"/>
        </w:rPr>
        <w:t xml:space="preserve">(Część 01 – ubezpieczenia mienia oraz odpowiedzialności cywilnej) </w:t>
      </w:r>
    </w:p>
    <w:p w14:paraId="6B4C8B18" w14:textId="77777777" w:rsidR="00FF23E8" w:rsidRPr="002A5FAE" w:rsidRDefault="00FF23E8" w:rsidP="00FF23E8">
      <w:pPr>
        <w:spacing w:line="240" w:lineRule="atLeast"/>
        <w:ind w:right="900"/>
        <w:jc w:val="both"/>
        <w:rPr>
          <w:rFonts w:ascii="Arial" w:hAnsi="Arial" w:cs="Arial"/>
          <w:b/>
          <w:i/>
          <w:sz w:val="18"/>
          <w:szCs w:val="18"/>
        </w:rPr>
      </w:pPr>
    </w:p>
    <w:p w14:paraId="72810B08" w14:textId="77777777" w:rsidR="00FF23E8" w:rsidRPr="002A5FAE" w:rsidRDefault="00FF23E8" w:rsidP="00FF23E8">
      <w:pPr>
        <w:spacing w:line="240" w:lineRule="atLeast"/>
        <w:jc w:val="center"/>
        <w:rPr>
          <w:rFonts w:ascii="Arial" w:hAnsi="Arial" w:cs="Arial"/>
          <w:bCs/>
          <w:sz w:val="18"/>
          <w:szCs w:val="18"/>
        </w:rPr>
      </w:pPr>
      <w:r w:rsidRPr="002A5FAE">
        <w:rPr>
          <w:rFonts w:ascii="Arial" w:hAnsi="Arial" w:cs="Arial"/>
          <w:bCs/>
          <w:sz w:val="18"/>
          <w:szCs w:val="18"/>
        </w:rPr>
        <w:t xml:space="preserve">Wzór umowy </w:t>
      </w:r>
    </w:p>
    <w:p w14:paraId="5B9120B9" w14:textId="77777777" w:rsidR="00FF23E8" w:rsidRPr="002A5FAE" w:rsidRDefault="00FF23E8" w:rsidP="00FF23E8">
      <w:pPr>
        <w:spacing w:line="240" w:lineRule="atLeast"/>
        <w:jc w:val="center"/>
        <w:rPr>
          <w:rFonts w:ascii="Arial" w:hAnsi="Arial" w:cs="Arial"/>
          <w:bCs/>
          <w:sz w:val="18"/>
          <w:szCs w:val="18"/>
        </w:rPr>
      </w:pPr>
    </w:p>
    <w:p w14:paraId="69A14BEC"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 xml:space="preserve">GENERALNA UMOWA UBEZPIECZEŃ MAJĄTKOWYCH </w:t>
      </w:r>
    </w:p>
    <w:p w14:paraId="6BEA7A18" w14:textId="77777777" w:rsidR="00FF23E8" w:rsidRPr="002A5FAE" w:rsidRDefault="00FF23E8" w:rsidP="00FF23E8">
      <w:pPr>
        <w:spacing w:line="240" w:lineRule="atLeast"/>
        <w:jc w:val="center"/>
        <w:rPr>
          <w:rFonts w:ascii="Arial" w:hAnsi="Arial" w:cs="Arial"/>
          <w:sz w:val="18"/>
          <w:szCs w:val="18"/>
        </w:rPr>
      </w:pPr>
    </w:p>
    <w:p w14:paraId="1D5AD100" w14:textId="77777777" w:rsidR="00FF23E8" w:rsidRPr="002A5FAE" w:rsidRDefault="00FF23E8" w:rsidP="00FF23E8">
      <w:pPr>
        <w:spacing w:line="240" w:lineRule="atLeast"/>
        <w:jc w:val="center"/>
        <w:rPr>
          <w:rFonts w:ascii="Arial" w:hAnsi="Arial" w:cs="Arial"/>
          <w:sz w:val="18"/>
          <w:szCs w:val="18"/>
        </w:rPr>
      </w:pPr>
    </w:p>
    <w:p w14:paraId="40109E3A" w14:textId="77777777" w:rsidR="00FF23E8" w:rsidRPr="002A5FAE" w:rsidRDefault="00FF23E8" w:rsidP="00FF23E8">
      <w:pPr>
        <w:spacing w:line="240" w:lineRule="atLeast"/>
        <w:jc w:val="center"/>
        <w:rPr>
          <w:rFonts w:ascii="Arial" w:hAnsi="Arial" w:cs="Arial"/>
          <w:bCs/>
          <w:sz w:val="18"/>
          <w:szCs w:val="18"/>
        </w:rPr>
      </w:pPr>
      <w:r w:rsidRPr="002A5FAE">
        <w:rPr>
          <w:rFonts w:ascii="Arial" w:hAnsi="Arial" w:cs="Arial"/>
          <w:sz w:val="18"/>
          <w:szCs w:val="18"/>
        </w:rPr>
        <w:t xml:space="preserve">zawarta dnia </w:t>
      </w:r>
      <w:r w:rsidRPr="002A5FAE">
        <w:rPr>
          <w:rFonts w:ascii="Arial" w:hAnsi="Arial" w:cs="Arial"/>
          <w:bCs/>
          <w:sz w:val="18"/>
          <w:szCs w:val="18"/>
        </w:rPr>
        <w:t xml:space="preserve">................. w Wołominie  </w:t>
      </w:r>
    </w:p>
    <w:p w14:paraId="5892FDDF" w14:textId="77777777" w:rsidR="00FF23E8" w:rsidRPr="002A5FAE" w:rsidRDefault="00FF23E8" w:rsidP="00FF23E8">
      <w:pPr>
        <w:spacing w:line="240" w:lineRule="atLeast"/>
        <w:jc w:val="center"/>
        <w:rPr>
          <w:rFonts w:ascii="Arial" w:hAnsi="Arial" w:cs="Arial"/>
          <w:sz w:val="18"/>
          <w:szCs w:val="18"/>
        </w:rPr>
      </w:pPr>
    </w:p>
    <w:p w14:paraId="1A2235F2" w14:textId="77777777" w:rsidR="00FF23E8" w:rsidRPr="002A5FAE" w:rsidRDefault="00FF23E8" w:rsidP="00FF23E8">
      <w:pPr>
        <w:spacing w:line="240" w:lineRule="atLeast"/>
        <w:rPr>
          <w:rFonts w:ascii="Arial" w:hAnsi="Arial" w:cs="Arial"/>
          <w:sz w:val="18"/>
          <w:szCs w:val="18"/>
        </w:rPr>
      </w:pPr>
    </w:p>
    <w:p w14:paraId="2D7C47E7" w14:textId="77777777" w:rsidR="00FF23E8" w:rsidRPr="002A5FAE" w:rsidRDefault="00FF23E8" w:rsidP="00FF23E8">
      <w:pPr>
        <w:spacing w:line="240" w:lineRule="atLeast"/>
        <w:rPr>
          <w:rFonts w:ascii="Arial" w:hAnsi="Arial" w:cs="Arial"/>
          <w:sz w:val="18"/>
          <w:szCs w:val="18"/>
        </w:rPr>
      </w:pPr>
    </w:p>
    <w:p w14:paraId="13DF2B3C" w14:textId="77777777" w:rsidR="00FF23E8" w:rsidRPr="002A5FAE" w:rsidRDefault="00FF23E8" w:rsidP="00FF23E8">
      <w:pPr>
        <w:spacing w:line="240" w:lineRule="atLeast"/>
        <w:rPr>
          <w:rFonts w:ascii="Arial" w:hAnsi="Arial" w:cs="Arial"/>
          <w:sz w:val="18"/>
          <w:szCs w:val="18"/>
        </w:rPr>
      </w:pPr>
      <w:r w:rsidRPr="002A5FAE">
        <w:rPr>
          <w:rFonts w:ascii="Arial" w:hAnsi="Arial" w:cs="Arial"/>
          <w:sz w:val="18"/>
          <w:szCs w:val="18"/>
        </w:rPr>
        <w:t>pomiędzy Ubezpieczającym /Ubezpieczonym:</w:t>
      </w:r>
    </w:p>
    <w:p w14:paraId="738A46C1" w14:textId="77777777" w:rsidR="00FF23E8" w:rsidRPr="002A5FAE" w:rsidRDefault="00FF23E8" w:rsidP="00FF23E8">
      <w:pPr>
        <w:spacing w:line="240" w:lineRule="atLeast"/>
        <w:rPr>
          <w:rFonts w:ascii="Arial" w:hAnsi="Arial" w:cs="Arial"/>
          <w:sz w:val="18"/>
          <w:szCs w:val="18"/>
        </w:rPr>
      </w:pPr>
    </w:p>
    <w:p w14:paraId="1AC94F87"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37FCB9CC"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75709315" w14:textId="77777777" w:rsidR="00FF23E8" w:rsidRPr="002A5FAE" w:rsidRDefault="00FF23E8" w:rsidP="00FF23E8">
      <w:pPr>
        <w:spacing w:line="240" w:lineRule="atLeast"/>
        <w:jc w:val="both"/>
        <w:rPr>
          <w:rFonts w:ascii="Arial" w:hAnsi="Arial" w:cs="Arial"/>
          <w:b/>
          <w:sz w:val="18"/>
          <w:szCs w:val="18"/>
        </w:rPr>
      </w:pPr>
    </w:p>
    <w:p w14:paraId="7AC793DF" w14:textId="77777777" w:rsidR="00FF23E8" w:rsidRPr="002A5FAE" w:rsidRDefault="00FF23E8" w:rsidP="00FF23E8">
      <w:pPr>
        <w:spacing w:line="240" w:lineRule="atLeast"/>
        <w:jc w:val="both"/>
        <w:rPr>
          <w:rFonts w:ascii="Arial" w:hAnsi="Arial" w:cs="Arial"/>
          <w:sz w:val="18"/>
          <w:szCs w:val="18"/>
        </w:rPr>
      </w:pPr>
    </w:p>
    <w:p w14:paraId="5580CCF8"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reprezentowanym przez:</w:t>
      </w:r>
    </w:p>
    <w:p w14:paraId="494422C8" w14:textId="77777777" w:rsidR="00FF23E8" w:rsidRPr="002A5FAE" w:rsidRDefault="00FF23E8" w:rsidP="00FF23E8">
      <w:pPr>
        <w:spacing w:line="240" w:lineRule="atLeast"/>
        <w:jc w:val="both"/>
        <w:rPr>
          <w:rFonts w:ascii="Arial" w:hAnsi="Arial" w:cs="Arial"/>
          <w:sz w:val="18"/>
          <w:szCs w:val="18"/>
        </w:rPr>
      </w:pPr>
    </w:p>
    <w:p w14:paraId="55F72095"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04A9CA60"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00C57AFA" w14:textId="77777777" w:rsidR="00FF23E8" w:rsidRPr="002A5FAE" w:rsidRDefault="00FF23E8" w:rsidP="00FF23E8">
      <w:pPr>
        <w:spacing w:line="240" w:lineRule="atLeast"/>
        <w:jc w:val="both"/>
        <w:rPr>
          <w:rFonts w:ascii="Arial" w:hAnsi="Arial" w:cs="Arial"/>
          <w:sz w:val="18"/>
          <w:szCs w:val="18"/>
        </w:rPr>
      </w:pPr>
    </w:p>
    <w:p w14:paraId="330B81D8" w14:textId="77777777" w:rsidR="00FF23E8" w:rsidRPr="002A5FAE" w:rsidRDefault="00FF23E8" w:rsidP="00FF23E8">
      <w:pPr>
        <w:spacing w:line="240" w:lineRule="atLeast"/>
        <w:jc w:val="both"/>
        <w:rPr>
          <w:rFonts w:ascii="Arial" w:hAnsi="Arial" w:cs="Arial"/>
          <w:sz w:val="18"/>
          <w:szCs w:val="18"/>
        </w:rPr>
      </w:pPr>
    </w:p>
    <w:p w14:paraId="5B80F7B6"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zwanym dalej </w:t>
      </w:r>
      <w:r w:rsidRPr="002A5FAE">
        <w:rPr>
          <w:rFonts w:ascii="Arial" w:hAnsi="Arial" w:cs="Arial"/>
          <w:b/>
          <w:bCs/>
          <w:sz w:val="18"/>
          <w:szCs w:val="18"/>
        </w:rPr>
        <w:t xml:space="preserve">Zamawiającym </w:t>
      </w:r>
    </w:p>
    <w:p w14:paraId="7DABE7F4" w14:textId="77777777" w:rsidR="00FF23E8" w:rsidRPr="002A5FAE" w:rsidRDefault="00FF23E8" w:rsidP="00FF23E8">
      <w:pPr>
        <w:spacing w:line="240" w:lineRule="atLeast"/>
        <w:jc w:val="both"/>
        <w:rPr>
          <w:rFonts w:ascii="Arial" w:hAnsi="Arial" w:cs="Arial"/>
          <w:sz w:val="18"/>
          <w:szCs w:val="18"/>
        </w:rPr>
      </w:pPr>
    </w:p>
    <w:p w14:paraId="46EE7446" w14:textId="77777777" w:rsidR="00FF23E8" w:rsidRPr="002A5FAE" w:rsidRDefault="00FF23E8" w:rsidP="00FF23E8">
      <w:pPr>
        <w:spacing w:line="240" w:lineRule="atLeast"/>
        <w:jc w:val="both"/>
        <w:rPr>
          <w:rFonts w:ascii="Arial" w:hAnsi="Arial" w:cs="Arial"/>
          <w:sz w:val="18"/>
          <w:szCs w:val="18"/>
        </w:rPr>
      </w:pPr>
    </w:p>
    <w:p w14:paraId="44EF8C5A"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a </w:t>
      </w:r>
    </w:p>
    <w:p w14:paraId="34E83A41" w14:textId="77777777" w:rsidR="00FF23E8" w:rsidRPr="002A5FAE" w:rsidRDefault="00FF23E8" w:rsidP="00FF23E8">
      <w:pPr>
        <w:spacing w:line="240" w:lineRule="atLeast"/>
        <w:jc w:val="both"/>
        <w:rPr>
          <w:rFonts w:ascii="Arial" w:hAnsi="Arial" w:cs="Arial"/>
          <w:sz w:val="18"/>
          <w:szCs w:val="18"/>
        </w:rPr>
      </w:pPr>
    </w:p>
    <w:p w14:paraId="4C0F961F" w14:textId="77777777" w:rsidR="00FF23E8" w:rsidRPr="002A5FAE" w:rsidRDefault="00FF23E8" w:rsidP="00FF23E8">
      <w:pPr>
        <w:spacing w:line="240" w:lineRule="atLeast"/>
        <w:jc w:val="both"/>
        <w:rPr>
          <w:rFonts w:ascii="Arial" w:hAnsi="Arial" w:cs="Arial"/>
          <w:sz w:val="18"/>
          <w:szCs w:val="18"/>
        </w:rPr>
      </w:pPr>
    </w:p>
    <w:p w14:paraId="0CFEFA2F"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Ubezpieczycielem </w:t>
      </w:r>
    </w:p>
    <w:p w14:paraId="2CD0852A" w14:textId="77777777" w:rsidR="00FF23E8" w:rsidRPr="002A5FAE" w:rsidRDefault="00FF23E8" w:rsidP="00FF23E8">
      <w:pPr>
        <w:spacing w:line="240" w:lineRule="atLeast"/>
        <w:jc w:val="both"/>
        <w:rPr>
          <w:rFonts w:ascii="Arial" w:hAnsi="Arial" w:cs="Arial"/>
          <w:color w:val="000000"/>
          <w:sz w:val="18"/>
          <w:szCs w:val="18"/>
        </w:rPr>
      </w:pPr>
    </w:p>
    <w:p w14:paraId="5691568D"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ul. ...............................; NIP ...................; REGON .......................</w:t>
      </w:r>
    </w:p>
    <w:p w14:paraId="20B24534" w14:textId="77777777" w:rsidR="00FF23E8" w:rsidRPr="002A5FAE" w:rsidRDefault="00FF23E8" w:rsidP="00FF23E8">
      <w:pPr>
        <w:spacing w:line="240" w:lineRule="atLeast"/>
        <w:jc w:val="both"/>
        <w:rPr>
          <w:rFonts w:ascii="Arial" w:hAnsi="Arial" w:cs="Arial"/>
          <w:sz w:val="18"/>
          <w:szCs w:val="18"/>
        </w:rPr>
      </w:pPr>
    </w:p>
    <w:p w14:paraId="72159788"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reprezentowanym przez:</w:t>
      </w:r>
    </w:p>
    <w:p w14:paraId="41632CB9"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14B799D7"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62957E68" w14:textId="77777777" w:rsidR="00FF23E8" w:rsidRPr="002A5FAE" w:rsidRDefault="00FF23E8" w:rsidP="00FF23E8">
      <w:pPr>
        <w:spacing w:line="240" w:lineRule="atLeast"/>
        <w:jc w:val="both"/>
        <w:rPr>
          <w:rFonts w:ascii="Arial" w:hAnsi="Arial" w:cs="Arial"/>
          <w:b/>
          <w:bCs/>
          <w:sz w:val="18"/>
          <w:szCs w:val="18"/>
        </w:rPr>
      </w:pPr>
    </w:p>
    <w:p w14:paraId="1C1F498E" w14:textId="77777777" w:rsidR="00FF23E8" w:rsidRPr="002A5FAE" w:rsidRDefault="00FF23E8" w:rsidP="00FF23E8">
      <w:pPr>
        <w:spacing w:line="240" w:lineRule="atLeast"/>
        <w:jc w:val="both"/>
        <w:rPr>
          <w:rFonts w:ascii="Arial" w:hAnsi="Arial" w:cs="Arial"/>
          <w:b/>
          <w:bCs/>
          <w:sz w:val="18"/>
          <w:szCs w:val="18"/>
        </w:rPr>
      </w:pPr>
      <w:r w:rsidRPr="002A5FAE">
        <w:rPr>
          <w:rFonts w:ascii="Arial" w:hAnsi="Arial" w:cs="Arial"/>
          <w:sz w:val="18"/>
          <w:szCs w:val="18"/>
        </w:rPr>
        <w:t xml:space="preserve">zwanym dalej </w:t>
      </w:r>
      <w:r w:rsidRPr="002A5FAE">
        <w:rPr>
          <w:rFonts w:ascii="Arial" w:hAnsi="Arial" w:cs="Arial"/>
          <w:b/>
          <w:bCs/>
          <w:sz w:val="18"/>
          <w:szCs w:val="18"/>
        </w:rPr>
        <w:t>Wykonawcą</w:t>
      </w:r>
    </w:p>
    <w:p w14:paraId="77558408" w14:textId="77777777" w:rsidR="00FF23E8" w:rsidRPr="002A5FAE" w:rsidRDefault="00FF23E8" w:rsidP="00FF23E8">
      <w:pPr>
        <w:spacing w:line="240" w:lineRule="atLeast"/>
        <w:jc w:val="both"/>
        <w:rPr>
          <w:rFonts w:ascii="Arial" w:hAnsi="Arial" w:cs="Arial"/>
          <w:b/>
          <w:bCs/>
          <w:sz w:val="18"/>
          <w:szCs w:val="18"/>
        </w:rPr>
      </w:pPr>
    </w:p>
    <w:p w14:paraId="26B710A2" w14:textId="77777777" w:rsidR="00FF23E8" w:rsidRPr="002A5FAE" w:rsidRDefault="00FF23E8" w:rsidP="00FF23E8">
      <w:pPr>
        <w:spacing w:line="240" w:lineRule="atLeast"/>
        <w:jc w:val="both"/>
        <w:rPr>
          <w:rFonts w:ascii="Arial" w:hAnsi="Arial" w:cs="Arial"/>
          <w:b/>
          <w:bCs/>
          <w:sz w:val="18"/>
          <w:szCs w:val="18"/>
        </w:rPr>
      </w:pPr>
    </w:p>
    <w:p w14:paraId="5805D5B7" w14:textId="77777777" w:rsidR="00FF23E8" w:rsidRPr="002A5FAE" w:rsidRDefault="00FF23E8" w:rsidP="00FF23E8">
      <w:pPr>
        <w:spacing w:line="240" w:lineRule="atLeast"/>
        <w:jc w:val="both"/>
        <w:rPr>
          <w:rFonts w:ascii="Arial" w:hAnsi="Arial" w:cs="Arial"/>
          <w:b/>
          <w:bCs/>
          <w:sz w:val="18"/>
          <w:szCs w:val="18"/>
        </w:rPr>
      </w:pPr>
    </w:p>
    <w:p w14:paraId="72E4B687" w14:textId="77777777" w:rsidR="00FF23E8" w:rsidRPr="002A5FAE" w:rsidRDefault="00FF23E8" w:rsidP="00FF23E8">
      <w:pPr>
        <w:spacing w:line="240" w:lineRule="atLeast"/>
        <w:jc w:val="both"/>
        <w:rPr>
          <w:rFonts w:ascii="Arial" w:hAnsi="Arial" w:cs="Arial"/>
          <w:b/>
          <w:bCs/>
          <w:sz w:val="18"/>
          <w:szCs w:val="18"/>
        </w:rPr>
      </w:pPr>
    </w:p>
    <w:p w14:paraId="4B3B4C35" w14:textId="77777777" w:rsidR="00FF23E8" w:rsidRPr="002A5FAE" w:rsidRDefault="00FF23E8" w:rsidP="00FF23E8">
      <w:pPr>
        <w:spacing w:line="240" w:lineRule="atLeast"/>
        <w:jc w:val="both"/>
        <w:rPr>
          <w:rFonts w:ascii="Arial" w:hAnsi="Arial" w:cs="Arial"/>
          <w:b/>
          <w:bCs/>
          <w:sz w:val="18"/>
          <w:szCs w:val="18"/>
        </w:rPr>
      </w:pPr>
    </w:p>
    <w:p w14:paraId="3CE76E23" w14:textId="77777777" w:rsidR="00FF23E8" w:rsidRPr="002A5FAE" w:rsidRDefault="00FF23E8" w:rsidP="00FF23E8">
      <w:pPr>
        <w:spacing w:line="240" w:lineRule="atLeast"/>
        <w:jc w:val="both"/>
        <w:rPr>
          <w:rFonts w:ascii="Arial" w:hAnsi="Arial" w:cs="Arial"/>
          <w:b/>
          <w:bCs/>
          <w:sz w:val="18"/>
          <w:szCs w:val="18"/>
        </w:rPr>
      </w:pPr>
    </w:p>
    <w:p w14:paraId="1579093D" w14:textId="77777777" w:rsidR="00FF23E8" w:rsidRPr="002A5FAE" w:rsidRDefault="00FF23E8" w:rsidP="00FF23E8">
      <w:pPr>
        <w:spacing w:line="240" w:lineRule="atLeast"/>
        <w:jc w:val="both"/>
        <w:rPr>
          <w:rFonts w:ascii="Arial" w:hAnsi="Arial" w:cs="Arial"/>
          <w:b/>
          <w:bCs/>
          <w:sz w:val="18"/>
          <w:szCs w:val="18"/>
        </w:rPr>
      </w:pPr>
    </w:p>
    <w:p w14:paraId="5F641870" w14:textId="77777777" w:rsidR="00FF23E8" w:rsidRPr="002A5FAE" w:rsidRDefault="00FF23E8" w:rsidP="00FF23E8">
      <w:pPr>
        <w:spacing w:line="240" w:lineRule="atLeast"/>
        <w:jc w:val="both"/>
        <w:rPr>
          <w:rFonts w:ascii="Arial" w:hAnsi="Arial" w:cs="Arial"/>
          <w:b/>
          <w:bCs/>
          <w:sz w:val="18"/>
          <w:szCs w:val="18"/>
        </w:rPr>
      </w:pPr>
    </w:p>
    <w:p w14:paraId="1E0A7222" w14:textId="77777777" w:rsidR="00FF23E8" w:rsidRPr="002A5FAE" w:rsidRDefault="00FF23E8" w:rsidP="00FF23E8">
      <w:pPr>
        <w:spacing w:line="240" w:lineRule="atLeast"/>
        <w:jc w:val="both"/>
        <w:rPr>
          <w:rFonts w:ascii="Arial" w:hAnsi="Arial" w:cs="Arial"/>
          <w:b/>
          <w:bCs/>
          <w:sz w:val="18"/>
          <w:szCs w:val="18"/>
        </w:rPr>
      </w:pPr>
    </w:p>
    <w:p w14:paraId="11C935FB" w14:textId="77777777" w:rsidR="00FF23E8" w:rsidRPr="002A5FAE" w:rsidRDefault="00FF23E8" w:rsidP="00FF23E8">
      <w:pPr>
        <w:spacing w:line="240" w:lineRule="atLeast"/>
        <w:jc w:val="both"/>
        <w:rPr>
          <w:rFonts w:ascii="Arial" w:hAnsi="Arial" w:cs="Arial"/>
          <w:b/>
          <w:bCs/>
          <w:sz w:val="18"/>
          <w:szCs w:val="18"/>
        </w:rPr>
      </w:pPr>
    </w:p>
    <w:p w14:paraId="6F28976D" w14:textId="77777777" w:rsidR="00FF23E8" w:rsidRPr="002A5FAE" w:rsidRDefault="00FF23E8" w:rsidP="00FF23E8">
      <w:pPr>
        <w:spacing w:line="240" w:lineRule="atLeast"/>
        <w:jc w:val="both"/>
        <w:rPr>
          <w:rFonts w:ascii="Arial" w:hAnsi="Arial" w:cs="Arial"/>
          <w:b/>
          <w:bCs/>
          <w:sz w:val="18"/>
          <w:szCs w:val="18"/>
        </w:rPr>
      </w:pPr>
    </w:p>
    <w:p w14:paraId="0346281D" w14:textId="77777777" w:rsidR="00FF23E8" w:rsidRPr="002A5FAE" w:rsidRDefault="00FF23E8" w:rsidP="00FF23E8">
      <w:pPr>
        <w:spacing w:line="240" w:lineRule="atLeast"/>
        <w:jc w:val="both"/>
        <w:rPr>
          <w:rFonts w:ascii="Arial" w:hAnsi="Arial" w:cs="Arial"/>
          <w:b/>
          <w:bCs/>
          <w:sz w:val="18"/>
          <w:szCs w:val="18"/>
        </w:rPr>
      </w:pPr>
    </w:p>
    <w:p w14:paraId="357D8939" w14:textId="77777777" w:rsidR="00FF23E8" w:rsidRPr="002A5FAE" w:rsidRDefault="00FF23E8" w:rsidP="00FF23E8">
      <w:pPr>
        <w:spacing w:line="240" w:lineRule="atLeast"/>
        <w:jc w:val="both"/>
        <w:rPr>
          <w:rFonts w:ascii="Arial" w:hAnsi="Arial" w:cs="Arial"/>
          <w:b/>
          <w:bCs/>
          <w:sz w:val="18"/>
          <w:szCs w:val="18"/>
        </w:rPr>
      </w:pPr>
    </w:p>
    <w:p w14:paraId="2C061B63" w14:textId="77777777" w:rsidR="00FF23E8" w:rsidRPr="002A5FAE" w:rsidRDefault="00FF23E8" w:rsidP="00FF23E8">
      <w:pPr>
        <w:spacing w:line="240" w:lineRule="atLeast"/>
        <w:jc w:val="both"/>
        <w:rPr>
          <w:rFonts w:ascii="Arial" w:hAnsi="Arial" w:cs="Arial"/>
          <w:b/>
          <w:bCs/>
          <w:sz w:val="18"/>
          <w:szCs w:val="18"/>
        </w:rPr>
      </w:pPr>
    </w:p>
    <w:p w14:paraId="015580FB" w14:textId="77777777" w:rsidR="00FF23E8" w:rsidRPr="002A5FAE" w:rsidRDefault="00FF23E8" w:rsidP="00FF23E8">
      <w:pPr>
        <w:spacing w:line="240" w:lineRule="atLeast"/>
        <w:jc w:val="both"/>
        <w:rPr>
          <w:rFonts w:ascii="Arial" w:hAnsi="Arial" w:cs="Arial"/>
          <w:b/>
          <w:bCs/>
          <w:sz w:val="18"/>
          <w:szCs w:val="18"/>
        </w:rPr>
      </w:pPr>
    </w:p>
    <w:p w14:paraId="4841D2C2" w14:textId="77777777" w:rsidR="00FF23E8" w:rsidRPr="002A5FAE" w:rsidRDefault="00FF23E8" w:rsidP="00FF23E8">
      <w:pPr>
        <w:spacing w:line="240" w:lineRule="atLeast"/>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7F5819A2" wp14:editId="71DC4546">
            <wp:simplePos x="0" y="0"/>
            <wp:positionH relativeFrom="column">
              <wp:posOffset>0</wp:posOffset>
            </wp:positionH>
            <wp:positionV relativeFrom="paragraph">
              <wp:posOffset>18415</wp:posOffset>
            </wp:positionV>
            <wp:extent cx="636905" cy="300355"/>
            <wp:effectExtent l="0" t="0" r="0" b="4445"/>
            <wp:wrapTight wrapText="bothSides">
              <wp:wrapPolygon edited="0">
                <wp:start x="1292" y="0"/>
                <wp:lineTo x="0" y="9590"/>
                <wp:lineTo x="0" y="20550"/>
                <wp:lineTo x="20674" y="20550"/>
                <wp:lineTo x="20674" y="0"/>
                <wp:lineTo x="1292" y="0"/>
              </wp:wrapPolygon>
            </wp:wrapTight>
            <wp:docPr id="5" name="Obraz 5" descr="Nowe logo EI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e logo EIB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905" cy="300355"/>
                    </a:xfrm>
                    <a:prstGeom prst="rect">
                      <a:avLst/>
                    </a:prstGeom>
                    <a:noFill/>
                  </pic:spPr>
                </pic:pic>
              </a:graphicData>
            </a:graphic>
            <wp14:sizeRelH relativeFrom="page">
              <wp14:pctWidth>0</wp14:pctWidth>
            </wp14:sizeRelH>
            <wp14:sizeRelV relativeFrom="page">
              <wp14:pctHeight>0</wp14:pctHeight>
            </wp14:sizeRelV>
          </wp:anchor>
        </w:drawing>
      </w:r>
      <w:r w:rsidRPr="002A5FAE">
        <w:rPr>
          <w:rFonts w:ascii="Arial" w:hAnsi="Arial" w:cs="Arial"/>
          <w:sz w:val="18"/>
          <w:szCs w:val="18"/>
        </w:rPr>
        <w:t xml:space="preserve">przy udziale EIB SA z siedzibą w Toruniu, ul. Jęczmienna 21, zwanego dalej </w:t>
      </w:r>
      <w:r w:rsidRPr="002A5FAE">
        <w:rPr>
          <w:rFonts w:ascii="Arial" w:hAnsi="Arial" w:cs="Arial"/>
          <w:b/>
          <w:bCs/>
          <w:sz w:val="18"/>
          <w:szCs w:val="18"/>
        </w:rPr>
        <w:t>Brokerem</w:t>
      </w:r>
      <w:r w:rsidRPr="002A5FAE">
        <w:rPr>
          <w:rFonts w:ascii="Arial" w:hAnsi="Arial" w:cs="Arial"/>
          <w:sz w:val="18"/>
          <w:szCs w:val="18"/>
        </w:rPr>
        <w:t>, działającym na zlecenie Zamawiającego.</w:t>
      </w:r>
    </w:p>
    <w:p w14:paraId="203F3173" w14:textId="77777777" w:rsidR="00FF23E8" w:rsidRPr="002A5FAE" w:rsidRDefault="00FF23E8" w:rsidP="00FF23E8">
      <w:pPr>
        <w:spacing w:line="240" w:lineRule="atLeast"/>
        <w:jc w:val="center"/>
        <w:rPr>
          <w:rFonts w:ascii="Arial" w:hAnsi="Arial" w:cs="Arial"/>
          <w:b/>
          <w:color w:val="333399"/>
          <w:sz w:val="18"/>
          <w:szCs w:val="18"/>
        </w:rPr>
      </w:pPr>
    </w:p>
    <w:p w14:paraId="3358C6F8" w14:textId="77777777" w:rsidR="00FF23E8" w:rsidRPr="002A5FAE" w:rsidRDefault="00FF23E8" w:rsidP="00FF23E8">
      <w:pPr>
        <w:spacing w:line="240" w:lineRule="atLeast"/>
        <w:jc w:val="center"/>
        <w:rPr>
          <w:rFonts w:ascii="Arial" w:hAnsi="Arial" w:cs="Arial"/>
          <w:b/>
          <w:color w:val="333399"/>
          <w:sz w:val="18"/>
          <w:szCs w:val="18"/>
        </w:rPr>
      </w:pPr>
    </w:p>
    <w:p w14:paraId="6FD5E8CA" w14:textId="77777777" w:rsidR="00FF23E8" w:rsidRPr="002A5FAE" w:rsidRDefault="00FF23E8" w:rsidP="00FF23E8">
      <w:pPr>
        <w:spacing w:line="240" w:lineRule="atLeast"/>
        <w:jc w:val="center"/>
        <w:rPr>
          <w:rFonts w:ascii="Arial" w:hAnsi="Arial" w:cs="Arial"/>
          <w:b/>
          <w:color w:val="333399"/>
          <w:sz w:val="18"/>
          <w:szCs w:val="18"/>
        </w:rPr>
      </w:pPr>
    </w:p>
    <w:p w14:paraId="7C507F45" w14:textId="77777777" w:rsidR="00FF23E8" w:rsidRPr="002A5FAE" w:rsidRDefault="00FF23E8" w:rsidP="00FF23E8">
      <w:pPr>
        <w:spacing w:line="240" w:lineRule="atLeast"/>
        <w:jc w:val="center"/>
        <w:rPr>
          <w:rFonts w:ascii="Arial" w:hAnsi="Arial" w:cs="Arial"/>
          <w:b/>
          <w:color w:val="333399"/>
          <w:sz w:val="18"/>
          <w:szCs w:val="18"/>
        </w:rPr>
      </w:pPr>
    </w:p>
    <w:p w14:paraId="372F7DDE" w14:textId="77777777" w:rsidR="00FF23E8" w:rsidRPr="002A5FAE" w:rsidRDefault="00FF23E8" w:rsidP="00FF23E8">
      <w:pPr>
        <w:spacing w:line="240" w:lineRule="atLeast"/>
        <w:jc w:val="center"/>
        <w:rPr>
          <w:rFonts w:ascii="Arial" w:hAnsi="Arial" w:cs="Arial"/>
          <w:b/>
          <w:color w:val="333399"/>
          <w:sz w:val="18"/>
          <w:szCs w:val="18"/>
        </w:rPr>
      </w:pPr>
    </w:p>
    <w:p w14:paraId="33FC749B" w14:textId="77777777" w:rsidR="00FF23E8" w:rsidRPr="002A5FAE" w:rsidRDefault="00FF23E8" w:rsidP="00FF23E8">
      <w:pPr>
        <w:spacing w:line="240" w:lineRule="atLeast"/>
        <w:jc w:val="center"/>
        <w:rPr>
          <w:rFonts w:ascii="Arial" w:hAnsi="Arial" w:cs="Arial"/>
          <w:b/>
          <w:color w:val="333399"/>
          <w:sz w:val="18"/>
          <w:szCs w:val="18"/>
        </w:rPr>
      </w:pPr>
    </w:p>
    <w:p w14:paraId="771238AB" w14:textId="77777777" w:rsidR="00FF23E8" w:rsidRPr="002A5FAE" w:rsidRDefault="00FF23E8" w:rsidP="00FF23E8">
      <w:pPr>
        <w:spacing w:line="240" w:lineRule="atLeast"/>
        <w:jc w:val="center"/>
        <w:rPr>
          <w:rFonts w:ascii="Arial" w:hAnsi="Arial" w:cs="Arial"/>
          <w:b/>
          <w:color w:val="333399"/>
          <w:sz w:val="18"/>
          <w:szCs w:val="18"/>
        </w:rPr>
      </w:pPr>
    </w:p>
    <w:p w14:paraId="1114FA93" w14:textId="77777777" w:rsidR="00FF23E8" w:rsidRPr="002A5FAE" w:rsidRDefault="00FF23E8" w:rsidP="00FF23E8">
      <w:pPr>
        <w:spacing w:line="240" w:lineRule="atLeast"/>
        <w:jc w:val="center"/>
        <w:rPr>
          <w:rFonts w:ascii="Arial" w:hAnsi="Arial" w:cs="Arial"/>
          <w:b/>
          <w:color w:val="333399"/>
          <w:sz w:val="18"/>
          <w:szCs w:val="18"/>
        </w:rPr>
      </w:pPr>
    </w:p>
    <w:p w14:paraId="6CDD9604" w14:textId="77777777" w:rsidR="00FF23E8" w:rsidRPr="002A5FAE" w:rsidRDefault="00FF23E8" w:rsidP="00FF23E8">
      <w:pPr>
        <w:spacing w:line="240" w:lineRule="atLeast"/>
        <w:jc w:val="center"/>
        <w:rPr>
          <w:rFonts w:ascii="Arial" w:hAnsi="Arial" w:cs="Arial"/>
          <w:b/>
          <w:color w:val="333399"/>
          <w:sz w:val="18"/>
          <w:szCs w:val="18"/>
        </w:rPr>
      </w:pPr>
    </w:p>
    <w:p w14:paraId="72297C8E" w14:textId="77777777" w:rsidR="00FF23E8" w:rsidRPr="002A5FAE" w:rsidRDefault="00FF23E8" w:rsidP="00FF23E8">
      <w:pPr>
        <w:spacing w:line="240" w:lineRule="atLeast"/>
        <w:jc w:val="center"/>
        <w:rPr>
          <w:rFonts w:ascii="Arial" w:hAnsi="Arial" w:cs="Arial"/>
          <w:b/>
          <w:color w:val="333399"/>
          <w:sz w:val="18"/>
          <w:szCs w:val="18"/>
        </w:rPr>
      </w:pPr>
    </w:p>
    <w:p w14:paraId="3C9C3FA2"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§1</w:t>
      </w:r>
    </w:p>
    <w:p w14:paraId="514200FE"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PRZEDMIOT UBEZPIECZENIA</w:t>
      </w:r>
    </w:p>
    <w:p w14:paraId="6C2CF3A0" w14:textId="77777777" w:rsidR="00FF23E8" w:rsidRPr="002A5FAE" w:rsidRDefault="00FF23E8" w:rsidP="00FF23E8">
      <w:pPr>
        <w:spacing w:line="240" w:lineRule="atLeast"/>
        <w:jc w:val="center"/>
        <w:rPr>
          <w:rFonts w:ascii="Arial" w:hAnsi="Arial" w:cs="Arial"/>
          <w:b/>
          <w:sz w:val="18"/>
          <w:szCs w:val="18"/>
        </w:rPr>
      </w:pPr>
    </w:p>
    <w:p w14:paraId="138B3BC9" w14:textId="77777777" w:rsidR="00FF23E8" w:rsidRPr="002A5FAE" w:rsidRDefault="00FF23E8" w:rsidP="0053387F">
      <w:pPr>
        <w:numPr>
          <w:ilvl w:val="0"/>
          <w:numId w:val="30"/>
        </w:numPr>
        <w:tabs>
          <w:tab w:val="num" w:pos="1418"/>
        </w:tabs>
        <w:spacing w:line="240" w:lineRule="atLeast"/>
        <w:jc w:val="both"/>
        <w:rPr>
          <w:rFonts w:ascii="Arial" w:hAnsi="Arial" w:cs="Arial"/>
          <w:sz w:val="18"/>
          <w:szCs w:val="18"/>
        </w:rPr>
      </w:pPr>
      <w:r w:rsidRPr="002A5FAE">
        <w:rPr>
          <w:rFonts w:ascii="Arial" w:hAnsi="Arial" w:cs="Arial"/>
          <w:sz w:val="18"/>
          <w:szCs w:val="18"/>
        </w:rPr>
        <w:t xml:space="preserve">W rezultacie dokonania przez Zamawiającego wyboru oferty, zgodnie z wymogami ustawy z dnia 29 stycznia 2004 roku - Prawo Zamówień Publicznych w trybie przetargu nieograniczonego o wartości szacunkowej poniżej 207.000 euro na ubezpieczenia mienia, odpowiedzialności cywilnej oraz ubezpieczenia komunikacyjne Wykonawca obejmuje ochroną następujące ryzyka: </w:t>
      </w:r>
    </w:p>
    <w:p w14:paraId="5F814ED5" w14:textId="569E636D" w:rsidR="00FF23E8" w:rsidRPr="002A5FAE" w:rsidRDefault="00FF23E8" w:rsidP="0053387F">
      <w:pPr>
        <w:numPr>
          <w:ilvl w:val="1"/>
          <w:numId w:val="30"/>
        </w:numPr>
        <w:tabs>
          <w:tab w:val="num" w:pos="1418"/>
        </w:tabs>
        <w:spacing w:line="240" w:lineRule="atLeast"/>
        <w:jc w:val="both"/>
        <w:rPr>
          <w:rFonts w:ascii="Arial" w:hAnsi="Arial" w:cs="Arial"/>
          <w:sz w:val="18"/>
          <w:szCs w:val="18"/>
        </w:rPr>
      </w:pPr>
      <w:r w:rsidRPr="002A5FAE">
        <w:rPr>
          <w:rFonts w:ascii="Arial" w:hAnsi="Arial" w:cs="Arial"/>
          <w:b/>
          <w:sz w:val="18"/>
          <w:szCs w:val="18"/>
        </w:rPr>
        <w:t xml:space="preserve">Ubezpieczenie mienia od wszystkich </w:t>
      </w:r>
      <w:proofErr w:type="spellStart"/>
      <w:r w:rsidRPr="002A5FAE">
        <w:rPr>
          <w:rFonts w:ascii="Arial" w:hAnsi="Arial" w:cs="Arial"/>
          <w:b/>
          <w:sz w:val="18"/>
          <w:szCs w:val="18"/>
        </w:rPr>
        <w:t>ryzyk</w:t>
      </w:r>
      <w:proofErr w:type="spellEnd"/>
      <w:r w:rsidRPr="002A5FAE">
        <w:rPr>
          <w:rFonts w:ascii="Arial" w:hAnsi="Arial" w:cs="Arial"/>
          <w:b/>
          <w:sz w:val="18"/>
          <w:szCs w:val="18"/>
        </w:rPr>
        <w:t xml:space="preserve">, </w:t>
      </w:r>
      <w:r w:rsidRPr="002A5FAE">
        <w:rPr>
          <w:rFonts w:ascii="Arial" w:hAnsi="Arial" w:cs="Arial"/>
          <w:sz w:val="18"/>
          <w:szCs w:val="18"/>
        </w:rPr>
        <w:t>do którego zastosowanie mają Ogólne Warunki Ubezpieczenia ........</w:t>
      </w:r>
      <w:r w:rsidR="00C23A21">
        <w:rPr>
          <w:rFonts w:ascii="Arial" w:hAnsi="Arial" w:cs="Arial"/>
          <w:sz w:val="18"/>
          <w:szCs w:val="18"/>
        </w:rPr>
        <w:t>.....................................................................................................................................................................................</w:t>
      </w:r>
      <w:r w:rsidRPr="002A5FAE">
        <w:rPr>
          <w:rFonts w:ascii="Arial" w:hAnsi="Arial" w:cs="Arial"/>
          <w:sz w:val="18"/>
          <w:szCs w:val="18"/>
        </w:rPr>
        <w:t>.........</w:t>
      </w:r>
    </w:p>
    <w:p w14:paraId="7EBA1FC9" w14:textId="15593FFD" w:rsidR="00FF23E8" w:rsidRPr="002A5FAE" w:rsidRDefault="00FF23E8" w:rsidP="0053387F">
      <w:pPr>
        <w:numPr>
          <w:ilvl w:val="1"/>
          <w:numId w:val="30"/>
        </w:numPr>
        <w:tabs>
          <w:tab w:val="num" w:pos="1418"/>
        </w:tabs>
        <w:spacing w:line="240" w:lineRule="atLeast"/>
        <w:jc w:val="both"/>
        <w:rPr>
          <w:rFonts w:ascii="Arial" w:hAnsi="Arial" w:cs="Arial"/>
          <w:sz w:val="18"/>
          <w:szCs w:val="18"/>
        </w:rPr>
      </w:pPr>
      <w:r w:rsidRPr="002A5FAE">
        <w:rPr>
          <w:rFonts w:ascii="Arial" w:hAnsi="Arial" w:cs="Arial"/>
          <w:b/>
          <w:sz w:val="18"/>
          <w:szCs w:val="18"/>
        </w:rPr>
        <w:t xml:space="preserve">Ubezpieczenie sprzętu elektronicznego od wszystkich </w:t>
      </w:r>
      <w:proofErr w:type="spellStart"/>
      <w:r w:rsidRPr="002A5FAE">
        <w:rPr>
          <w:rFonts w:ascii="Arial" w:hAnsi="Arial" w:cs="Arial"/>
          <w:b/>
          <w:sz w:val="18"/>
          <w:szCs w:val="18"/>
        </w:rPr>
        <w:t>ryzyk</w:t>
      </w:r>
      <w:proofErr w:type="spellEnd"/>
      <w:r w:rsidRPr="002A5FAE">
        <w:rPr>
          <w:rFonts w:ascii="Arial" w:hAnsi="Arial" w:cs="Arial"/>
          <w:b/>
          <w:sz w:val="18"/>
          <w:szCs w:val="18"/>
        </w:rPr>
        <w:t xml:space="preserve">, </w:t>
      </w:r>
      <w:r w:rsidRPr="002A5FAE">
        <w:rPr>
          <w:rFonts w:ascii="Arial" w:hAnsi="Arial" w:cs="Arial"/>
          <w:sz w:val="18"/>
          <w:szCs w:val="18"/>
        </w:rPr>
        <w:t>do którego zastosowanie mają Ogólne Warunki Ubezpieczenia ........</w:t>
      </w:r>
      <w:r w:rsidR="00C23A21">
        <w:rPr>
          <w:rFonts w:ascii="Arial" w:hAnsi="Arial" w:cs="Arial"/>
          <w:sz w:val="18"/>
          <w:szCs w:val="18"/>
        </w:rPr>
        <w:t>..........................................................................................................................................</w:t>
      </w:r>
      <w:r w:rsidRPr="002A5FAE">
        <w:rPr>
          <w:rFonts w:ascii="Arial" w:hAnsi="Arial" w:cs="Arial"/>
          <w:sz w:val="18"/>
          <w:szCs w:val="18"/>
        </w:rPr>
        <w:t>...........................</w:t>
      </w:r>
    </w:p>
    <w:p w14:paraId="45625D20" w14:textId="1BF89C43" w:rsidR="00FF23E8" w:rsidRPr="002A5FAE" w:rsidRDefault="00FF23E8" w:rsidP="0053387F">
      <w:pPr>
        <w:numPr>
          <w:ilvl w:val="1"/>
          <w:numId w:val="30"/>
        </w:numPr>
        <w:tabs>
          <w:tab w:val="num" w:pos="1418"/>
        </w:tabs>
        <w:spacing w:line="240" w:lineRule="atLeast"/>
        <w:jc w:val="both"/>
        <w:rPr>
          <w:rFonts w:ascii="Arial" w:hAnsi="Arial" w:cs="Arial"/>
          <w:sz w:val="18"/>
          <w:szCs w:val="18"/>
        </w:rPr>
      </w:pPr>
      <w:r w:rsidRPr="002A5FAE">
        <w:rPr>
          <w:rFonts w:ascii="Arial" w:hAnsi="Arial" w:cs="Arial"/>
          <w:b/>
          <w:sz w:val="18"/>
          <w:szCs w:val="18"/>
        </w:rPr>
        <w:t xml:space="preserve">Ubezpieczenia odpowiedzialności cywilnej, </w:t>
      </w:r>
      <w:r w:rsidRPr="002A5FAE">
        <w:rPr>
          <w:rFonts w:ascii="Arial" w:hAnsi="Arial" w:cs="Arial"/>
          <w:sz w:val="18"/>
          <w:szCs w:val="18"/>
        </w:rPr>
        <w:t>do którego zastosowanie mają Ogólne Warunki Ubezpieczenia ...</w:t>
      </w:r>
      <w:r w:rsidR="00C23A21">
        <w:rPr>
          <w:rFonts w:ascii="Arial" w:hAnsi="Arial" w:cs="Arial"/>
          <w:sz w:val="18"/>
          <w:szCs w:val="18"/>
        </w:rPr>
        <w:t>..................................................................................................................................................................................</w:t>
      </w:r>
      <w:r w:rsidRPr="002A5FAE">
        <w:rPr>
          <w:rFonts w:ascii="Arial" w:hAnsi="Arial" w:cs="Arial"/>
          <w:sz w:val="18"/>
          <w:szCs w:val="18"/>
        </w:rPr>
        <w:t>.................</w:t>
      </w:r>
    </w:p>
    <w:p w14:paraId="699B7F3F" w14:textId="77777777" w:rsidR="00FF23E8" w:rsidRPr="002A5FAE" w:rsidRDefault="00FF23E8" w:rsidP="0053387F">
      <w:pPr>
        <w:numPr>
          <w:ilvl w:val="0"/>
          <w:numId w:val="30"/>
        </w:numPr>
        <w:tabs>
          <w:tab w:val="num" w:pos="1418"/>
        </w:tabs>
        <w:spacing w:line="240" w:lineRule="atLeast"/>
        <w:jc w:val="both"/>
        <w:rPr>
          <w:rFonts w:ascii="Arial" w:hAnsi="Arial" w:cs="Arial"/>
          <w:b/>
          <w:sz w:val="18"/>
          <w:szCs w:val="18"/>
        </w:rPr>
      </w:pPr>
      <w:r w:rsidRPr="002A5FAE">
        <w:rPr>
          <w:rFonts w:ascii="Arial" w:hAnsi="Arial" w:cs="Arial"/>
          <w:sz w:val="18"/>
          <w:szCs w:val="18"/>
        </w:rPr>
        <w:t>Szczegółowe warunki ubezpieczenia zawarte są w Specyfikacji Istotnych Warunków Zamówienia stanowiącej integralną część  niniejszej umowy.</w:t>
      </w:r>
    </w:p>
    <w:p w14:paraId="0D6D7FF0" w14:textId="77777777" w:rsidR="00FF23E8" w:rsidRPr="002A5FAE" w:rsidRDefault="00FF23E8" w:rsidP="00FF23E8">
      <w:pPr>
        <w:spacing w:line="240" w:lineRule="atLeast"/>
        <w:rPr>
          <w:rFonts w:ascii="Arial" w:hAnsi="Arial" w:cs="Arial"/>
          <w:b/>
          <w:sz w:val="18"/>
          <w:szCs w:val="18"/>
        </w:rPr>
      </w:pPr>
    </w:p>
    <w:p w14:paraId="3CD1CAD1"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§2</w:t>
      </w:r>
    </w:p>
    <w:p w14:paraId="575E8958"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 xml:space="preserve">OKRES UBEZPIECZENIA/WYNAGRODZENIE WYKONAWCY </w:t>
      </w:r>
    </w:p>
    <w:p w14:paraId="60C7D181" w14:textId="77777777" w:rsidR="00FF23E8" w:rsidRPr="002A5FAE" w:rsidRDefault="00FF23E8" w:rsidP="00FF23E8">
      <w:pPr>
        <w:spacing w:line="240" w:lineRule="atLeast"/>
        <w:jc w:val="center"/>
        <w:rPr>
          <w:rFonts w:ascii="Arial" w:hAnsi="Arial" w:cs="Arial"/>
          <w:b/>
          <w:sz w:val="18"/>
          <w:szCs w:val="18"/>
        </w:rPr>
      </w:pPr>
    </w:p>
    <w:p w14:paraId="7D743AAC" w14:textId="77777777" w:rsidR="00C23A21" w:rsidRPr="002A5FAE" w:rsidRDefault="00C23A21" w:rsidP="0053387F">
      <w:pPr>
        <w:numPr>
          <w:ilvl w:val="0"/>
          <w:numId w:val="32"/>
        </w:numPr>
        <w:spacing w:line="240" w:lineRule="atLeast"/>
        <w:jc w:val="both"/>
        <w:rPr>
          <w:rFonts w:ascii="Arial" w:hAnsi="Arial" w:cs="Arial"/>
          <w:sz w:val="18"/>
          <w:szCs w:val="18"/>
        </w:rPr>
      </w:pPr>
      <w:r w:rsidRPr="002A5FAE">
        <w:rPr>
          <w:rFonts w:ascii="Arial" w:hAnsi="Arial" w:cs="Arial"/>
          <w:sz w:val="18"/>
          <w:szCs w:val="18"/>
        </w:rPr>
        <w:t>Okres ubezpieczenia trwa od 01 marca 2015 r. do  28 lutego 2017 r. i dzieli się na dwa okresy rozliczeniowe:</w:t>
      </w:r>
    </w:p>
    <w:p w14:paraId="6EFBC44E" w14:textId="77777777" w:rsidR="00C23A21" w:rsidRPr="002A5FAE" w:rsidRDefault="00C23A21" w:rsidP="0053387F">
      <w:pPr>
        <w:numPr>
          <w:ilvl w:val="1"/>
          <w:numId w:val="32"/>
        </w:numPr>
        <w:spacing w:line="240" w:lineRule="atLeast"/>
        <w:jc w:val="both"/>
        <w:rPr>
          <w:rFonts w:ascii="Arial" w:hAnsi="Arial" w:cs="Arial"/>
          <w:sz w:val="18"/>
          <w:szCs w:val="18"/>
        </w:rPr>
      </w:pPr>
      <w:r w:rsidRPr="002A5FAE">
        <w:rPr>
          <w:rFonts w:ascii="Arial" w:hAnsi="Arial" w:cs="Arial"/>
          <w:sz w:val="18"/>
          <w:szCs w:val="18"/>
        </w:rPr>
        <w:t>1 marzec 2015 r. do 29 luty 2016 r.</w:t>
      </w:r>
    </w:p>
    <w:p w14:paraId="4BA6CCDC" w14:textId="77777777" w:rsidR="00C23A21" w:rsidRPr="002A5FAE" w:rsidRDefault="00C23A21" w:rsidP="0053387F">
      <w:pPr>
        <w:numPr>
          <w:ilvl w:val="1"/>
          <w:numId w:val="32"/>
        </w:numPr>
        <w:spacing w:line="240" w:lineRule="atLeast"/>
        <w:jc w:val="both"/>
        <w:rPr>
          <w:rFonts w:ascii="Arial" w:hAnsi="Arial" w:cs="Arial"/>
          <w:sz w:val="18"/>
          <w:szCs w:val="18"/>
        </w:rPr>
      </w:pPr>
      <w:r w:rsidRPr="002A5FAE">
        <w:rPr>
          <w:rFonts w:ascii="Arial" w:hAnsi="Arial" w:cs="Arial"/>
          <w:sz w:val="18"/>
          <w:szCs w:val="18"/>
        </w:rPr>
        <w:t>1 marzec 2016 r. do 28 luty 2017 r.</w:t>
      </w:r>
    </w:p>
    <w:p w14:paraId="1FAA97DA" w14:textId="77777777" w:rsidR="00FF23E8" w:rsidRPr="002A5FAE" w:rsidRDefault="00FF23E8" w:rsidP="00FF23E8">
      <w:pPr>
        <w:spacing w:line="240" w:lineRule="atLeast"/>
        <w:ind w:left="360"/>
        <w:jc w:val="both"/>
        <w:rPr>
          <w:rFonts w:ascii="Arial" w:hAnsi="Arial" w:cs="Arial"/>
          <w:sz w:val="18"/>
          <w:szCs w:val="18"/>
        </w:rPr>
      </w:pPr>
      <w:r w:rsidRPr="002A5FAE">
        <w:rPr>
          <w:rFonts w:ascii="Arial" w:hAnsi="Arial" w:cs="Arial"/>
          <w:sz w:val="18"/>
          <w:szCs w:val="18"/>
        </w:rPr>
        <w:t>z uwzględnieniem klauzuli wypowiedzenia określonej w pkt. 1 Postanowień wspólnych Załącznika nr 1 do SIWZ – Opis przedmiotu zamówienia.</w:t>
      </w:r>
    </w:p>
    <w:p w14:paraId="6E904129" w14:textId="77777777" w:rsidR="00FF23E8" w:rsidRPr="002A5FAE" w:rsidRDefault="00FF23E8" w:rsidP="0053387F">
      <w:pPr>
        <w:numPr>
          <w:ilvl w:val="0"/>
          <w:numId w:val="32"/>
        </w:numPr>
        <w:spacing w:line="240" w:lineRule="atLeast"/>
        <w:jc w:val="both"/>
        <w:rPr>
          <w:rFonts w:ascii="Arial" w:hAnsi="Arial" w:cs="Arial"/>
          <w:b/>
          <w:sz w:val="18"/>
          <w:szCs w:val="18"/>
        </w:rPr>
      </w:pPr>
      <w:r w:rsidRPr="002A5FAE">
        <w:rPr>
          <w:rFonts w:ascii="Arial" w:hAnsi="Arial" w:cs="Arial"/>
          <w:sz w:val="18"/>
          <w:szCs w:val="18"/>
        </w:rPr>
        <w:t xml:space="preserve">Na każdy okres rozliczeniowy będą wystawione oddzielne polisy z aktualnymi sumami ubezpieczenia. </w:t>
      </w:r>
    </w:p>
    <w:p w14:paraId="2F20C03A" w14:textId="77777777" w:rsidR="00FF23E8" w:rsidRPr="002A5FAE" w:rsidRDefault="00FF23E8" w:rsidP="0053387F">
      <w:pPr>
        <w:numPr>
          <w:ilvl w:val="0"/>
          <w:numId w:val="32"/>
        </w:numPr>
        <w:spacing w:line="240" w:lineRule="atLeast"/>
        <w:jc w:val="both"/>
        <w:rPr>
          <w:rFonts w:ascii="Arial" w:hAnsi="Arial" w:cs="Arial"/>
          <w:sz w:val="18"/>
          <w:szCs w:val="18"/>
        </w:rPr>
      </w:pPr>
      <w:r w:rsidRPr="002A5FAE">
        <w:rPr>
          <w:rFonts w:ascii="Arial" w:hAnsi="Arial" w:cs="Arial"/>
          <w:sz w:val="18"/>
          <w:szCs w:val="18"/>
        </w:rPr>
        <w:t>Składki\ Stawki ubezpieczeniowe za poszczególne ubezpieczenia zostały określone w złożonej przez Wykonawcę ofercie, której wyboru dokonał Zamawiający.</w:t>
      </w:r>
    </w:p>
    <w:p w14:paraId="167B2E24" w14:textId="77777777" w:rsidR="00FF23E8" w:rsidRPr="002A5FAE" w:rsidRDefault="00FF23E8" w:rsidP="00FF23E8">
      <w:pPr>
        <w:spacing w:line="240" w:lineRule="atLeast"/>
        <w:rPr>
          <w:rFonts w:ascii="Arial" w:hAnsi="Arial" w:cs="Arial"/>
          <w:color w:val="000000"/>
          <w:sz w:val="18"/>
          <w:szCs w:val="18"/>
        </w:rPr>
      </w:pPr>
    </w:p>
    <w:p w14:paraId="0EA5CFFB"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§3</w:t>
      </w:r>
    </w:p>
    <w:p w14:paraId="0A288CCE"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ZASADY UBEZPIECZENIA</w:t>
      </w:r>
    </w:p>
    <w:p w14:paraId="50AE6C4A" w14:textId="77777777" w:rsidR="00FF23E8" w:rsidRPr="002A5FAE" w:rsidRDefault="00FF23E8" w:rsidP="00FF23E8">
      <w:pPr>
        <w:spacing w:line="240" w:lineRule="atLeast"/>
        <w:jc w:val="center"/>
        <w:rPr>
          <w:rFonts w:ascii="Arial" w:hAnsi="Arial" w:cs="Arial"/>
          <w:b/>
          <w:color w:val="000000"/>
          <w:sz w:val="18"/>
          <w:szCs w:val="18"/>
        </w:rPr>
      </w:pPr>
    </w:p>
    <w:p w14:paraId="4E7D283A" w14:textId="77777777" w:rsidR="00FF23E8" w:rsidRPr="002A5FAE" w:rsidRDefault="00FF23E8" w:rsidP="0053387F">
      <w:pPr>
        <w:numPr>
          <w:ilvl w:val="0"/>
          <w:numId w:val="31"/>
        </w:numPr>
        <w:spacing w:line="240" w:lineRule="atLeast"/>
        <w:jc w:val="both"/>
        <w:rPr>
          <w:rFonts w:ascii="Arial" w:hAnsi="Arial" w:cs="Arial"/>
          <w:color w:val="000000"/>
          <w:sz w:val="18"/>
          <w:szCs w:val="18"/>
        </w:rPr>
      </w:pPr>
      <w:r w:rsidRPr="002A5FAE">
        <w:rPr>
          <w:rFonts w:ascii="Arial" w:hAnsi="Arial" w:cs="Arial"/>
          <w:color w:val="000000"/>
          <w:sz w:val="18"/>
          <w:szCs w:val="18"/>
        </w:rPr>
        <w:t>Specyfikacja Istotnych Warunków Zamówienia oraz oferta Wykonawcy stanowią integralną część niniejszej umowy.</w:t>
      </w:r>
    </w:p>
    <w:p w14:paraId="327D0EA4" w14:textId="77777777" w:rsidR="00FF23E8" w:rsidRPr="002A5FAE" w:rsidRDefault="00FF23E8" w:rsidP="0053387F">
      <w:pPr>
        <w:numPr>
          <w:ilvl w:val="0"/>
          <w:numId w:val="31"/>
        </w:numPr>
        <w:spacing w:line="240" w:lineRule="atLeast"/>
        <w:jc w:val="both"/>
        <w:rPr>
          <w:rFonts w:ascii="Arial" w:hAnsi="Arial" w:cs="Arial"/>
          <w:color w:val="000000"/>
          <w:sz w:val="18"/>
          <w:szCs w:val="18"/>
        </w:rPr>
      </w:pPr>
      <w:r w:rsidRPr="002A5FAE">
        <w:rPr>
          <w:rFonts w:ascii="Arial" w:hAnsi="Arial" w:cs="Arial"/>
          <w:color w:val="000000"/>
          <w:sz w:val="18"/>
          <w:szCs w:val="18"/>
        </w:rPr>
        <w:t xml:space="preserve">Wykonawca zobowiązuje się do wystawienia dokumentów poświadczających udzielenie ochrony ubezpieczeniowej na każdy okres rozliczeniowy. </w:t>
      </w:r>
    </w:p>
    <w:p w14:paraId="02A76DB1" w14:textId="77777777" w:rsidR="00FF23E8" w:rsidRPr="002A5FAE" w:rsidRDefault="00FF23E8" w:rsidP="00FF23E8">
      <w:pPr>
        <w:spacing w:line="240" w:lineRule="atLeast"/>
        <w:rPr>
          <w:rFonts w:ascii="Arial" w:hAnsi="Arial" w:cs="Arial"/>
          <w:b/>
          <w:sz w:val="18"/>
          <w:szCs w:val="18"/>
        </w:rPr>
      </w:pPr>
    </w:p>
    <w:p w14:paraId="6C27D70C"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§4</w:t>
      </w:r>
    </w:p>
    <w:p w14:paraId="4F71C698"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NIEZMIENNOŚĆ UMOWY</w:t>
      </w:r>
    </w:p>
    <w:p w14:paraId="5ADCA0E4" w14:textId="77777777" w:rsidR="00FF23E8" w:rsidRPr="002A5FAE" w:rsidRDefault="00FF23E8" w:rsidP="00FF23E8">
      <w:pPr>
        <w:spacing w:line="240" w:lineRule="atLeast"/>
        <w:jc w:val="center"/>
        <w:rPr>
          <w:rFonts w:ascii="Arial" w:hAnsi="Arial" w:cs="Arial"/>
          <w:b/>
          <w:color w:val="000000"/>
          <w:sz w:val="18"/>
          <w:szCs w:val="18"/>
        </w:rPr>
      </w:pPr>
    </w:p>
    <w:p w14:paraId="5D152557"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p>
    <w:p w14:paraId="0F4664A2"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Zamawiający przewiduje możliwość istotnej zmiany postanowień umowy w stosunku do treści złożonej w postępowaniu oferty (w tym w szczególności zmiany dotyczącej wzajemnych świadczeń stron umowy ubezpieczenia), w przypadku, gdy wystąpi:</w:t>
      </w:r>
    </w:p>
    <w:p w14:paraId="1A8F4F27"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p>
    <w:p w14:paraId="06DC5CC5"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zmiana w obowiązujących przepisach prawa mająca wpływ na udzielanie ochrony ubezpieczeniowej,</w:t>
      </w:r>
    </w:p>
    <w:p w14:paraId="4EDF9DA0"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zmiana w strukturze organizacyjnej Zamawiającego wiążąca się z koniecznością dostosowania do niej umowy ubezpieczenia,</w:t>
      </w:r>
    </w:p>
    <w:p w14:paraId="73AED578"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zmiana na rynku ubezpieczeniowym, z zastrzeżeniem, że w odniesieniu do niniejszej umowy ubezpieczenia możliwe jest wprowadzenie jedynie zmian na korzyść Zamawiającego.</w:t>
      </w:r>
    </w:p>
    <w:p w14:paraId="15404E56" w14:textId="41C170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Zmiana postanowień zawartej umowy może nastąpić wyłącznie za zgodą obu stron wyrażoną w formie pisemnego aneksu pod rygorem nieważności.</w:t>
      </w:r>
    </w:p>
    <w:p w14:paraId="5F0A08E4"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W sytuacji, gdy w trakcie okresu ubezpieczenia zajdą następujące zmiany:</w:t>
      </w:r>
    </w:p>
    <w:p w14:paraId="1F03EFE4" w14:textId="77777777"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stawki podatku od towarów i usług,</w:t>
      </w:r>
    </w:p>
    <w:p w14:paraId="7516C83B" w14:textId="5AF5EDBE"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 xml:space="preserve">wysokości minimalnego wynagrodzenia za pracę ustalonego na podstawie art. 2 ust. 3–5 ustawy z dnia </w:t>
      </w:r>
      <w:r w:rsidR="00CE0235">
        <w:rPr>
          <w:rFonts w:ascii="Arial" w:hAnsi="Arial" w:cs="Arial"/>
          <w:sz w:val="18"/>
          <w:szCs w:val="18"/>
        </w:rPr>
        <w:br/>
      </w:r>
      <w:r w:rsidRPr="002A5FAE">
        <w:rPr>
          <w:rFonts w:ascii="Arial" w:hAnsi="Arial" w:cs="Arial"/>
          <w:sz w:val="18"/>
          <w:szCs w:val="18"/>
        </w:rPr>
        <w:t>10 października 2002 r. o minimalnym wynagrodzeniu za pracę,</w:t>
      </w:r>
    </w:p>
    <w:p w14:paraId="060C6770" w14:textId="77777777"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lastRenderedPageBreak/>
        <w:t>zasad podlegania ubezpieczeniom społecznym lub ubezpieczeniu zdrowotnemu lub wysokości stawki składki na ubezpieczenia społeczne lub zdrowotne</w:t>
      </w:r>
    </w:p>
    <w:p w14:paraId="24E8EBA9" w14:textId="27AE8411" w:rsidR="00FF23E8" w:rsidRPr="002A5FAE" w:rsidRDefault="00FF23E8" w:rsidP="00FF23E8">
      <w:pPr>
        <w:pStyle w:val="spistrescipoziom2"/>
        <w:numPr>
          <w:ilvl w:val="0"/>
          <w:numId w:val="0"/>
        </w:numPr>
        <w:ind w:left="993"/>
        <w:rPr>
          <w:b w:val="0"/>
          <w:sz w:val="18"/>
          <w:szCs w:val="18"/>
        </w:rPr>
      </w:pPr>
      <w:r w:rsidRPr="002A5FAE">
        <w:rPr>
          <w:b w:val="0"/>
          <w:sz w:val="18"/>
          <w:szCs w:val="18"/>
        </w:rPr>
        <w:t xml:space="preserve">które mają wpływ na koszty wykonania zamówienia przez wykonawcę, wynagrodzenie należne Wykonawcy zostanie </w:t>
      </w:r>
      <w:r w:rsidR="00CE0235">
        <w:rPr>
          <w:b w:val="0"/>
          <w:sz w:val="18"/>
          <w:szCs w:val="18"/>
        </w:rPr>
        <w:br/>
      </w:r>
      <w:r w:rsidRPr="002A5FAE">
        <w:rPr>
          <w:b w:val="0"/>
          <w:sz w:val="18"/>
          <w:szCs w:val="18"/>
        </w:rPr>
        <w:t>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p>
    <w:p w14:paraId="16A5802C"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Każda ze stron może wypowiedzieć umowę ubezpieczenia wyłącznie z zachowaniem 3 – miesięcznego okresu wypowiedzenia ze skutkiem na koniec okresu rozliczeniowego z zastrzeżeniem, że Wykonawca może tego dokonać wyłącznie z ważnych powodów. Za ważne powody uzasadniające wypowiedzenie umowy przez Wykonawcę uznaje się wyłącznie poniżej określone sytuacje:</w:t>
      </w:r>
    </w:p>
    <w:p w14:paraId="6632E04A" w14:textId="77777777" w:rsidR="00FF23E8" w:rsidRPr="002A5FAE" w:rsidRDefault="00FF23E8" w:rsidP="0053387F">
      <w:pPr>
        <w:numPr>
          <w:ilvl w:val="0"/>
          <w:numId w:val="43"/>
        </w:numPr>
        <w:tabs>
          <w:tab w:val="num" w:pos="1428"/>
        </w:tabs>
        <w:suppressAutoHyphens/>
        <w:jc w:val="both"/>
        <w:rPr>
          <w:rFonts w:ascii="Arial" w:hAnsi="Arial" w:cs="Arial"/>
          <w:bCs/>
          <w:sz w:val="18"/>
          <w:szCs w:val="18"/>
        </w:rPr>
      </w:pPr>
      <w:r w:rsidRPr="002A5FAE">
        <w:rPr>
          <w:rFonts w:ascii="Arial" w:hAnsi="Arial" w:cs="Arial"/>
          <w:bCs/>
          <w:sz w:val="18"/>
          <w:szCs w:val="18"/>
        </w:rPr>
        <w:t>jeżeli Zamawiający/ Ubezpieczony wyłudził lub usiłował wyłudzić świadczenie z umowy ubezpieczenia, przy czym wyłudzenie lub usiłowanie wyłudzenia odszkodowania musi być potwierdzone prawomocnym orzeczeniem sądowym;</w:t>
      </w:r>
    </w:p>
    <w:p w14:paraId="48D35B96" w14:textId="77777777" w:rsidR="00FF23E8" w:rsidRPr="002A5FAE" w:rsidRDefault="00FF23E8" w:rsidP="0053387F">
      <w:pPr>
        <w:numPr>
          <w:ilvl w:val="0"/>
          <w:numId w:val="43"/>
        </w:numPr>
        <w:tabs>
          <w:tab w:val="num" w:pos="1428"/>
        </w:tabs>
        <w:suppressAutoHyphens/>
        <w:jc w:val="both"/>
        <w:rPr>
          <w:rFonts w:ascii="Arial" w:hAnsi="Arial" w:cs="Arial"/>
          <w:bCs/>
          <w:sz w:val="18"/>
          <w:szCs w:val="18"/>
        </w:rPr>
      </w:pPr>
      <w:r w:rsidRPr="002A5FAE">
        <w:rPr>
          <w:rFonts w:ascii="Arial" w:hAnsi="Arial" w:cs="Arial"/>
          <w:bCs/>
          <w:sz w:val="18"/>
          <w:szCs w:val="18"/>
        </w:rPr>
        <w:t>jeżeli w związku z zawarciem lub wykonaniem umowy ubezpieczenia Zamawiający/ Ubezpieczony usiłował popełnić przestępstwo, przy czym popełnienie lub usiłowanie popełnienia przestępstwa musi być potwierdzone prawomocnym orzeczeniem sądowym,</w:t>
      </w:r>
    </w:p>
    <w:p w14:paraId="6F6D6820" w14:textId="77777777" w:rsidR="00FF23E8" w:rsidRPr="002A5FAE" w:rsidRDefault="00FF23E8" w:rsidP="0053387F">
      <w:pPr>
        <w:numPr>
          <w:ilvl w:val="0"/>
          <w:numId w:val="43"/>
        </w:numPr>
        <w:tabs>
          <w:tab w:val="num" w:pos="1428"/>
        </w:tabs>
        <w:suppressAutoHyphens/>
        <w:jc w:val="both"/>
        <w:rPr>
          <w:rFonts w:ascii="Arial" w:hAnsi="Arial" w:cs="Arial"/>
          <w:bCs/>
          <w:sz w:val="18"/>
          <w:szCs w:val="18"/>
        </w:rPr>
      </w:pPr>
      <w:r w:rsidRPr="002A5FAE">
        <w:rPr>
          <w:rFonts w:ascii="Arial" w:hAnsi="Arial" w:cs="Arial"/>
          <w:bCs/>
          <w:sz w:val="18"/>
          <w:szCs w:val="18"/>
        </w:rPr>
        <w:t>jeżeli wskaźnik szkodowości (liczony po 8 miesiącach w I okresie rozliczeniowym jako suma odszkodowań i założonych rezerw do składki naliczonej za roczny okres ubezpieczenia) przekroczy 75% w skali danego okresu rozliczeniowego;</w:t>
      </w:r>
    </w:p>
    <w:p w14:paraId="53407D46" w14:textId="77777777" w:rsidR="00FF23E8" w:rsidRPr="002A5FAE" w:rsidRDefault="00FF23E8" w:rsidP="00FF23E8">
      <w:pPr>
        <w:spacing w:line="240" w:lineRule="atLeast"/>
        <w:jc w:val="both"/>
        <w:rPr>
          <w:rFonts w:ascii="Arial" w:hAnsi="Arial" w:cs="Arial"/>
          <w:color w:val="000000"/>
          <w:sz w:val="18"/>
          <w:szCs w:val="18"/>
        </w:rPr>
      </w:pPr>
    </w:p>
    <w:p w14:paraId="6C12C4C3" w14:textId="77777777" w:rsidR="00FF23E8" w:rsidRPr="002A5FAE" w:rsidRDefault="00FF23E8" w:rsidP="00FF23E8">
      <w:pPr>
        <w:spacing w:line="240" w:lineRule="atLeast"/>
        <w:rPr>
          <w:rFonts w:ascii="Arial" w:hAnsi="Arial" w:cs="Arial"/>
          <w:color w:val="000000"/>
          <w:sz w:val="18"/>
          <w:szCs w:val="18"/>
        </w:rPr>
      </w:pPr>
    </w:p>
    <w:p w14:paraId="271360FB" w14:textId="77777777" w:rsidR="00FF23E8" w:rsidRPr="002A5FAE" w:rsidRDefault="00FF23E8" w:rsidP="00FF23E8">
      <w:pPr>
        <w:spacing w:line="240" w:lineRule="atLeast"/>
        <w:jc w:val="center"/>
        <w:rPr>
          <w:rFonts w:ascii="Arial" w:hAnsi="Arial" w:cs="Arial"/>
          <w:b/>
          <w:sz w:val="18"/>
          <w:szCs w:val="18"/>
        </w:rPr>
      </w:pPr>
    </w:p>
    <w:p w14:paraId="2D7C45A4"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§5</w:t>
      </w:r>
    </w:p>
    <w:p w14:paraId="138870DC"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POSTANOWIENIA KOŃCOWE</w:t>
      </w:r>
    </w:p>
    <w:p w14:paraId="745E57F3" w14:textId="77777777" w:rsidR="00FF23E8" w:rsidRPr="002A5FAE" w:rsidRDefault="00FF23E8" w:rsidP="00FF23E8">
      <w:pPr>
        <w:spacing w:line="240" w:lineRule="atLeast"/>
        <w:jc w:val="center"/>
        <w:rPr>
          <w:rFonts w:ascii="Arial" w:hAnsi="Arial" w:cs="Arial"/>
          <w:b/>
          <w:color w:val="000000"/>
          <w:sz w:val="18"/>
          <w:szCs w:val="18"/>
        </w:rPr>
      </w:pPr>
    </w:p>
    <w:p w14:paraId="6260EFAC" w14:textId="77777777" w:rsidR="00FF23E8" w:rsidRPr="002A5FAE" w:rsidRDefault="00FF23E8" w:rsidP="0053387F">
      <w:pPr>
        <w:numPr>
          <w:ilvl w:val="0"/>
          <w:numId w:val="33"/>
        </w:numPr>
        <w:spacing w:line="240" w:lineRule="atLeast"/>
        <w:jc w:val="both"/>
        <w:rPr>
          <w:rFonts w:ascii="Arial" w:hAnsi="Arial" w:cs="Arial"/>
          <w:bCs/>
          <w:sz w:val="18"/>
          <w:szCs w:val="18"/>
        </w:rPr>
      </w:pPr>
      <w:r w:rsidRPr="002A5FAE">
        <w:rPr>
          <w:rFonts w:ascii="Arial" w:hAnsi="Arial" w:cs="Arial"/>
          <w:bCs/>
          <w:sz w:val="18"/>
          <w:szCs w:val="18"/>
        </w:rPr>
        <w:t>Wszelkie spory na tle wykonania umowy rozstrzygać będzie Sąd powszechny według miejsca siedziby Zamawiającego.</w:t>
      </w:r>
    </w:p>
    <w:p w14:paraId="3BD796FD" w14:textId="77777777" w:rsidR="00FF23E8" w:rsidRPr="002A5FAE" w:rsidRDefault="00FF23E8" w:rsidP="0053387F">
      <w:pPr>
        <w:numPr>
          <w:ilvl w:val="0"/>
          <w:numId w:val="33"/>
        </w:numPr>
        <w:spacing w:line="240" w:lineRule="atLeast"/>
        <w:jc w:val="both"/>
        <w:rPr>
          <w:rFonts w:ascii="Arial" w:hAnsi="Arial" w:cs="Arial"/>
          <w:bCs/>
          <w:sz w:val="18"/>
          <w:szCs w:val="18"/>
        </w:rPr>
      </w:pPr>
      <w:r w:rsidRPr="002A5FAE">
        <w:rPr>
          <w:rFonts w:ascii="Arial" w:hAnsi="Arial" w:cs="Arial"/>
          <w:bCs/>
          <w:sz w:val="18"/>
          <w:szCs w:val="18"/>
        </w:rPr>
        <w:t>W sprawach nieuregulowanych niniejszą umową zastosowanie mają przepisy Kodeksu Cywilnego.</w:t>
      </w:r>
    </w:p>
    <w:p w14:paraId="58C84B44" w14:textId="77777777" w:rsidR="00FF23E8" w:rsidRPr="002A5FAE" w:rsidRDefault="00FF23E8" w:rsidP="0053387F">
      <w:pPr>
        <w:numPr>
          <w:ilvl w:val="0"/>
          <w:numId w:val="33"/>
        </w:numPr>
        <w:spacing w:line="240" w:lineRule="atLeast"/>
        <w:jc w:val="both"/>
        <w:rPr>
          <w:rFonts w:ascii="Arial" w:hAnsi="Arial" w:cs="Arial"/>
          <w:bCs/>
          <w:sz w:val="18"/>
          <w:szCs w:val="18"/>
        </w:rPr>
      </w:pPr>
      <w:r w:rsidRPr="002A5FAE">
        <w:rPr>
          <w:rFonts w:ascii="Arial" w:hAnsi="Arial" w:cs="Arial"/>
          <w:bCs/>
          <w:sz w:val="18"/>
          <w:szCs w:val="18"/>
        </w:rPr>
        <w:t xml:space="preserve">Umowę niniejszą sporządzono w trzech jednobrzmiących egzemplarzach, dwa dla Zamawiającego oraz jeden dla Wykonawcy. </w:t>
      </w:r>
    </w:p>
    <w:p w14:paraId="16FC4400" w14:textId="77777777" w:rsidR="00FF23E8" w:rsidRPr="002A5FAE" w:rsidRDefault="00FF23E8" w:rsidP="00FF23E8">
      <w:pPr>
        <w:spacing w:line="240" w:lineRule="atLeast"/>
        <w:jc w:val="both"/>
        <w:rPr>
          <w:rFonts w:ascii="Arial" w:hAnsi="Arial" w:cs="Arial"/>
          <w:color w:val="000000"/>
          <w:sz w:val="18"/>
          <w:szCs w:val="18"/>
        </w:rPr>
      </w:pPr>
    </w:p>
    <w:p w14:paraId="66C974BC" w14:textId="77777777" w:rsidR="00FF23E8" w:rsidRPr="002A5FAE" w:rsidRDefault="00FF23E8" w:rsidP="00FF23E8">
      <w:pPr>
        <w:spacing w:line="240" w:lineRule="atLeast"/>
        <w:jc w:val="both"/>
        <w:rPr>
          <w:rFonts w:ascii="Arial" w:hAnsi="Arial" w:cs="Arial"/>
          <w:color w:val="000000"/>
          <w:sz w:val="18"/>
          <w:szCs w:val="18"/>
        </w:rPr>
      </w:pPr>
    </w:p>
    <w:p w14:paraId="59904E1A" w14:textId="77777777" w:rsidR="00FF23E8" w:rsidRPr="002A5FAE" w:rsidRDefault="00FF23E8" w:rsidP="00FF23E8">
      <w:pPr>
        <w:spacing w:line="240" w:lineRule="atLeast"/>
        <w:jc w:val="both"/>
        <w:rPr>
          <w:rFonts w:ascii="Arial" w:hAnsi="Arial" w:cs="Arial"/>
          <w:color w:val="000000"/>
          <w:sz w:val="18"/>
          <w:szCs w:val="18"/>
        </w:rPr>
      </w:pPr>
    </w:p>
    <w:p w14:paraId="10111450" w14:textId="77777777" w:rsidR="00FF23E8" w:rsidRPr="002A5FAE" w:rsidRDefault="00FF23E8" w:rsidP="00FF23E8">
      <w:pPr>
        <w:spacing w:line="240" w:lineRule="atLeast"/>
        <w:jc w:val="both"/>
        <w:rPr>
          <w:rFonts w:ascii="Arial" w:hAnsi="Arial" w:cs="Arial"/>
          <w:color w:val="000000"/>
          <w:sz w:val="18"/>
          <w:szCs w:val="18"/>
        </w:rPr>
      </w:pPr>
    </w:p>
    <w:p w14:paraId="7A4504DF" w14:textId="77777777" w:rsidR="00FF23E8" w:rsidRPr="002A5FAE" w:rsidRDefault="00FF23E8" w:rsidP="00FF23E8">
      <w:pPr>
        <w:spacing w:line="240" w:lineRule="atLeast"/>
        <w:jc w:val="both"/>
        <w:rPr>
          <w:rFonts w:ascii="Arial" w:hAnsi="Arial" w:cs="Arial"/>
          <w:color w:val="000000"/>
          <w:sz w:val="18"/>
          <w:szCs w:val="18"/>
        </w:rPr>
      </w:pPr>
    </w:p>
    <w:p w14:paraId="44D8C79D" w14:textId="77777777" w:rsidR="00FF23E8" w:rsidRPr="002A5FAE" w:rsidRDefault="00FF23E8" w:rsidP="00FF23E8">
      <w:pPr>
        <w:spacing w:line="240" w:lineRule="atLeast"/>
        <w:jc w:val="both"/>
        <w:rPr>
          <w:rFonts w:ascii="Arial" w:hAnsi="Arial" w:cs="Arial"/>
          <w:color w:val="000000"/>
          <w:sz w:val="18"/>
          <w:szCs w:val="18"/>
        </w:rPr>
      </w:pPr>
    </w:p>
    <w:p w14:paraId="4B6E9B64" w14:textId="77777777" w:rsidR="00FF23E8" w:rsidRPr="002A5FAE" w:rsidRDefault="00FF23E8" w:rsidP="00FF23E8">
      <w:pPr>
        <w:spacing w:line="240" w:lineRule="atLeast"/>
        <w:jc w:val="both"/>
        <w:rPr>
          <w:rFonts w:ascii="Arial" w:hAnsi="Arial" w:cs="Arial"/>
          <w:color w:val="000000"/>
          <w:sz w:val="18"/>
          <w:szCs w:val="18"/>
        </w:rPr>
      </w:pPr>
    </w:p>
    <w:p w14:paraId="6D4C1E7F" w14:textId="77777777" w:rsidR="00FF23E8" w:rsidRPr="002A5FAE" w:rsidRDefault="00FF23E8" w:rsidP="00FF23E8">
      <w:pPr>
        <w:spacing w:line="240" w:lineRule="atLeast"/>
        <w:jc w:val="both"/>
        <w:rPr>
          <w:rFonts w:ascii="Arial" w:hAnsi="Arial" w:cs="Arial"/>
          <w:color w:val="000000"/>
          <w:sz w:val="18"/>
          <w:szCs w:val="18"/>
        </w:rPr>
      </w:pPr>
    </w:p>
    <w:p w14:paraId="1C3ADFCE" w14:textId="77777777" w:rsidR="00FF23E8" w:rsidRPr="002A5FAE" w:rsidRDefault="00FF23E8" w:rsidP="00FF23E8">
      <w:pPr>
        <w:spacing w:line="240" w:lineRule="atLeast"/>
        <w:jc w:val="both"/>
        <w:rPr>
          <w:rFonts w:ascii="Arial" w:hAnsi="Arial" w:cs="Arial"/>
          <w:color w:val="000000"/>
          <w:sz w:val="18"/>
          <w:szCs w:val="18"/>
        </w:rPr>
      </w:pPr>
    </w:p>
    <w:p w14:paraId="19A8AA72" w14:textId="77777777" w:rsidR="00FF23E8" w:rsidRPr="002A5FAE" w:rsidRDefault="00FF23E8" w:rsidP="00FF23E8">
      <w:pPr>
        <w:spacing w:line="240" w:lineRule="atLeast"/>
        <w:jc w:val="both"/>
        <w:rPr>
          <w:rFonts w:ascii="Arial" w:hAnsi="Arial" w:cs="Arial"/>
          <w:color w:val="000000"/>
          <w:sz w:val="18"/>
          <w:szCs w:val="18"/>
        </w:rPr>
      </w:pPr>
    </w:p>
    <w:p w14:paraId="769F8B43" w14:textId="77777777" w:rsidR="00FF23E8" w:rsidRPr="002A5FAE" w:rsidRDefault="00FF23E8" w:rsidP="00FF23E8">
      <w:pPr>
        <w:spacing w:line="240" w:lineRule="atLeast"/>
        <w:jc w:val="both"/>
        <w:rPr>
          <w:rFonts w:ascii="Arial" w:hAnsi="Arial" w:cs="Arial"/>
          <w:color w:val="000000"/>
          <w:sz w:val="18"/>
          <w:szCs w:val="18"/>
        </w:rPr>
      </w:pPr>
    </w:p>
    <w:p w14:paraId="61AE7DDA" w14:textId="77777777" w:rsidR="00FF23E8" w:rsidRPr="002A5FAE" w:rsidRDefault="00FF23E8" w:rsidP="00FF23E8">
      <w:pPr>
        <w:spacing w:line="240" w:lineRule="atLeast"/>
        <w:jc w:val="both"/>
        <w:rPr>
          <w:rFonts w:ascii="Arial" w:hAnsi="Arial" w:cs="Arial"/>
          <w:color w:val="000000"/>
          <w:sz w:val="18"/>
          <w:szCs w:val="18"/>
        </w:rPr>
      </w:pPr>
    </w:p>
    <w:p w14:paraId="7E1EFF6A" w14:textId="77777777" w:rsidR="00FF23E8" w:rsidRPr="002A5FAE" w:rsidRDefault="00FF23E8" w:rsidP="00FF23E8">
      <w:pPr>
        <w:spacing w:line="240" w:lineRule="atLeast"/>
        <w:jc w:val="both"/>
        <w:rPr>
          <w:rFonts w:ascii="Arial" w:hAnsi="Arial" w:cs="Arial"/>
          <w:color w:val="000000"/>
          <w:sz w:val="18"/>
          <w:szCs w:val="18"/>
        </w:rPr>
      </w:pPr>
    </w:p>
    <w:tbl>
      <w:tblPr>
        <w:tblW w:w="0" w:type="auto"/>
        <w:jc w:val="center"/>
        <w:tblLayout w:type="fixed"/>
        <w:tblCellMar>
          <w:left w:w="70" w:type="dxa"/>
          <w:right w:w="70" w:type="dxa"/>
        </w:tblCellMar>
        <w:tblLook w:val="01E0" w:firstRow="1" w:lastRow="1" w:firstColumn="1" w:lastColumn="1" w:noHBand="0" w:noVBand="0"/>
      </w:tblPr>
      <w:tblGrid>
        <w:gridCol w:w="3803"/>
        <w:gridCol w:w="725"/>
        <w:gridCol w:w="957"/>
        <w:gridCol w:w="3803"/>
      </w:tblGrid>
      <w:tr w:rsidR="00FF23E8" w:rsidRPr="002A5FAE" w14:paraId="4A6FB71E" w14:textId="77777777" w:rsidTr="00507A88">
        <w:trPr>
          <w:jc w:val="center"/>
        </w:trPr>
        <w:tc>
          <w:tcPr>
            <w:tcW w:w="3803" w:type="dxa"/>
          </w:tcPr>
          <w:p w14:paraId="063982F1" w14:textId="77777777" w:rsidR="00FF23E8" w:rsidRPr="002A5FAE" w:rsidRDefault="00FF23E8" w:rsidP="00507A88">
            <w:pPr>
              <w:pStyle w:val="Tekstpodstawowy"/>
              <w:spacing w:after="0" w:line="240" w:lineRule="atLeast"/>
              <w:jc w:val="center"/>
              <w:rPr>
                <w:rFonts w:ascii="Arial" w:hAnsi="Arial" w:cs="Arial"/>
                <w:sz w:val="18"/>
                <w:szCs w:val="18"/>
              </w:rPr>
            </w:pPr>
          </w:p>
          <w:p w14:paraId="67610DB9"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 xml:space="preserve">ZAMAWIAJĄCY  </w:t>
            </w:r>
          </w:p>
        </w:tc>
        <w:tc>
          <w:tcPr>
            <w:tcW w:w="725" w:type="dxa"/>
          </w:tcPr>
          <w:p w14:paraId="11585890"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957" w:type="dxa"/>
          </w:tcPr>
          <w:p w14:paraId="054A4470"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3803" w:type="dxa"/>
          </w:tcPr>
          <w:p w14:paraId="0D30320A" w14:textId="77777777" w:rsidR="00FF23E8" w:rsidRPr="002A5FAE" w:rsidRDefault="00FF23E8" w:rsidP="00507A88">
            <w:pPr>
              <w:pStyle w:val="Tekstpodstawowy"/>
              <w:spacing w:after="0" w:line="240" w:lineRule="atLeast"/>
              <w:jc w:val="center"/>
              <w:rPr>
                <w:rFonts w:ascii="Arial" w:hAnsi="Arial" w:cs="Arial"/>
                <w:sz w:val="18"/>
                <w:szCs w:val="18"/>
              </w:rPr>
            </w:pPr>
          </w:p>
          <w:p w14:paraId="0CFC69B3"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 xml:space="preserve">WYKONAWCA </w:t>
            </w:r>
          </w:p>
        </w:tc>
      </w:tr>
      <w:tr w:rsidR="00FF23E8" w:rsidRPr="002A5FAE" w14:paraId="00029C9C" w14:textId="77777777" w:rsidTr="00507A88">
        <w:trPr>
          <w:jc w:val="center"/>
        </w:trPr>
        <w:tc>
          <w:tcPr>
            <w:tcW w:w="3803" w:type="dxa"/>
          </w:tcPr>
          <w:p w14:paraId="3AD0D17E" w14:textId="77777777" w:rsidR="00FF23E8" w:rsidRPr="002A5FAE" w:rsidRDefault="00FF23E8" w:rsidP="00507A88">
            <w:pPr>
              <w:pStyle w:val="Tekstpodstawowy"/>
              <w:spacing w:after="0" w:line="240" w:lineRule="atLeast"/>
              <w:rPr>
                <w:rFonts w:ascii="Arial" w:hAnsi="Arial" w:cs="Arial"/>
                <w:sz w:val="18"/>
                <w:szCs w:val="18"/>
              </w:rPr>
            </w:pPr>
          </w:p>
          <w:p w14:paraId="78018F35" w14:textId="77777777" w:rsidR="00FF23E8" w:rsidRPr="002A5FAE" w:rsidRDefault="00FF23E8" w:rsidP="00507A88">
            <w:pPr>
              <w:pStyle w:val="Tekstpodstawowy"/>
              <w:spacing w:after="0" w:line="240" w:lineRule="atLeast"/>
              <w:rPr>
                <w:rFonts w:ascii="Arial" w:hAnsi="Arial" w:cs="Arial"/>
                <w:sz w:val="18"/>
                <w:szCs w:val="18"/>
              </w:rPr>
            </w:pPr>
          </w:p>
          <w:p w14:paraId="6EDFEC8C" w14:textId="77777777" w:rsidR="00FF23E8" w:rsidRPr="002A5FAE" w:rsidRDefault="00FF23E8" w:rsidP="00507A88">
            <w:pPr>
              <w:pStyle w:val="Tekstpodstawowy"/>
              <w:spacing w:after="0" w:line="240" w:lineRule="atLeast"/>
              <w:rPr>
                <w:rFonts w:ascii="Arial" w:hAnsi="Arial" w:cs="Arial"/>
                <w:sz w:val="18"/>
                <w:szCs w:val="18"/>
              </w:rPr>
            </w:pPr>
          </w:p>
          <w:p w14:paraId="1F82A049" w14:textId="77777777" w:rsidR="00FF23E8" w:rsidRPr="002A5FAE" w:rsidRDefault="00FF23E8" w:rsidP="00507A88">
            <w:pPr>
              <w:pStyle w:val="Tekstpodstawowy"/>
              <w:spacing w:after="0" w:line="240" w:lineRule="atLeast"/>
              <w:rPr>
                <w:rFonts w:ascii="Arial" w:hAnsi="Arial" w:cs="Arial"/>
                <w:sz w:val="18"/>
                <w:szCs w:val="18"/>
              </w:rPr>
            </w:pPr>
          </w:p>
          <w:p w14:paraId="714BD9DF" w14:textId="77777777" w:rsidR="00FF23E8" w:rsidRPr="002A5FAE" w:rsidRDefault="00FF23E8" w:rsidP="00507A88">
            <w:pPr>
              <w:pStyle w:val="Tekstpodstawowy"/>
              <w:spacing w:after="0" w:line="240" w:lineRule="atLeast"/>
              <w:rPr>
                <w:rFonts w:ascii="Arial" w:hAnsi="Arial" w:cs="Arial"/>
                <w:sz w:val="18"/>
                <w:szCs w:val="18"/>
              </w:rPr>
            </w:pPr>
            <w:r w:rsidRPr="002A5FAE">
              <w:rPr>
                <w:rFonts w:ascii="Arial" w:hAnsi="Arial" w:cs="Arial"/>
                <w:sz w:val="18"/>
                <w:szCs w:val="18"/>
              </w:rPr>
              <w:t xml:space="preserve">           ……………………………………………..</w:t>
            </w:r>
          </w:p>
        </w:tc>
        <w:tc>
          <w:tcPr>
            <w:tcW w:w="725" w:type="dxa"/>
          </w:tcPr>
          <w:p w14:paraId="05F2398D" w14:textId="77777777" w:rsidR="00FF23E8" w:rsidRPr="002A5FAE" w:rsidRDefault="00FF23E8" w:rsidP="00507A88">
            <w:pPr>
              <w:pStyle w:val="Tekstpodstawowy"/>
              <w:spacing w:after="0" w:line="240" w:lineRule="atLeast"/>
              <w:rPr>
                <w:rFonts w:ascii="Arial" w:hAnsi="Arial" w:cs="Arial"/>
                <w:sz w:val="18"/>
                <w:szCs w:val="18"/>
              </w:rPr>
            </w:pPr>
          </w:p>
        </w:tc>
        <w:tc>
          <w:tcPr>
            <w:tcW w:w="957" w:type="dxa"/>
          </w:tcPr>
          <w:p w14:paraId="38967B50" w14:textId="77777777" w:rsidR="00FF23E8" w:rsidRPr="002A5FAE" w:rsidRDefault="00FF23E8" w:rsidP="00507A88">
            <w:pPr>
              <w:pStyle w:val="Tekstpodstawowy"/>
              <w:spacing w:after="0" w:line="240" w:lineRule="atLeast"/>
              <w:rPr>
                <w:rFonts w:ascii="Arial" w:hAnsi="Arial" w:cs="Arial"/>
                <w:sz w:val="18"/>
                <w:szCs w:val="18"/>
              </w:rPr>
            </w:pPr>
          </w:p>
        </w:tc>
        <w:tc>
          <w:tcPr>
            <w:tcW w:w="3803" w:type="dxa"/>
          </w:tcPr>
          <w:p w14:paraId="00058289" w14:textId="77777777" w:rsidR="00FF23E8" w:rsidRPr="002A5FAE" w:rsidRDefault="00FF23E8" w:rsidP="00507A88">
            <w:pPr>
              <w:pStyle w:val="Tekstpodstawowy"/>
              <w:spacing w:after="0" w:line="240" w:lineRule="atLeast"/>
              <w:rPr>
                <w:rFonts w:ascii="Arial" w:hAnsi="Arial" w:cs="Arial"/>
                <w:sz w:val="18"/>
                <w:szCs w:val="18"/>
              </w:rPr>
            </w:pPr>
          </w:p>
          <w:p w14:paraId="6E6D6668" w14:textId="77777777" w:rsidR="00FF23E8" w:rsidRPr="002A5FAE" w:rsidRDefault="00FF23E8" w:rsidP="00507A88">
            <w:pPr>
              <w:pStyle w:val="Tekstpodstawowy"/>
              <w:spacing w:after="0" w:line="240" w:lineRule="atLeast"/>
              <w:rPr>
                <w:rFonts w:ascii="Arial" w:hAnsi="Arial" w:cs="Arial"/>
                <w:sz w:val="18"/>
                <w:szCs w:val="18"/>
              </w:rPr>
            </w:pPr>
          </w:p>
          <w:p w14:paraId="75FE9D2A" w14:textId="77777777" w:rsidR="00FF23E8" w:rsidRPr="002A5FAE" w:rsidRDefault="00FF23E8" w:rsidP="00507A88">
            <w:pPr>
              <w:pStyle w:val="Tekstpodstawowy"/>
              <w:spacing w:after="0" w:line="240" w:lineRule="atLeast"/>
              <w:rPr>
                <w:rFonts w:ascii="Arial" w:hAnsi="Arial" w:cs="Arial"/>
                <w:sz w:val="18"/>
                <w:szCs w:val="18"/>
              </w:rPr>
            </w:pPr>
          </w:p>
          <w:p w14:paraId="43E045ED" w14:textId="77777777" w:rsidR="00FF23E8" w:rsidRPr="002A5FAE" w:rsidRDefault="00FF23E8" w:rsidP="00507A88">
            <w:pPr>
              <w:pStyle w:val="Tekstpodstawowy"/>
              <w:spacing w:after="0" w:line="240" w:lineRule="atLeast"/>
              <w:rPr>
                <w:rFonts w:ascii="Arial" w:hAnsi="Arial" w:cs="Arial"/>
                <w:sz w:val="18"/>
                <w:szCs w:val="18"/>
              </w:rPr>
            </w:pPr>
          </w:p>
          <w:p w14:paraId="6D0D452F" w14:textId="77777777" w:rsidR="00CE0235" w:rsidRDefault="00FF23E8" w:rsidP="00507A88">
            <w:pPr>
              <w:pStyle w:val="Tekstpodstawowy"/>
              <w:spacing w:after="0" w:line="240" w:lineRule="atLeast"/>
              <w:rPr>
                <w:rFonts w:ascii="Arial" w:hAnsi="Arial" w:cs="Arial"/>
                <w:sz w:val="18"/>
                <w:szCs w:val="18"/>
              </w:rPr>
            </w:pPr>
            <w:r w:rsidRPr="002A5FAE">
              <w:rPr>
                <w:rFonts w:ascii="Arial" w:hAnsi="Arial" w:cs="Arial"/>
                <w:sz w:val="18"/>
                <w:szCs w:val="18"/>
              </w:rPr>
              <w:t xml:space="preserve">         </w:t>
            </w:r>
          </w:p>
          <w:p w14:paraId="0DE75DB5" w14:textId="31240114" w:rsidR="00FF23E8" w:rsidRPr="002A5FAE" w:rsidRDefault="00FF23E8" w:rsidP="00507A88">
            <w:pPr>
              <w:pStyle w:val="Tekstpodstawowy"/>
              <w:spacing w:after="0" w:line="240" w:lineRule="atLeast"/>
              <w:rPr>
                <w:rFonts w:ascii="Arial" w:hAnsi="Arial" w:cs="Arial"/>
                <w:sz w:val="18"/>
                <w:szCs w:val="18"/>
              </w:rPr>
            </w:pPr>
            <w:r w:rsidRPr="002A5FAE">
              <w:rPr>
                <w:rFonts w:ascii="Arial" w:hAnsi="Arial" w:cs="Arial"/>
                <w:sz w:val="18"/>
                <w:szCs w:val="18"/>
              </w:rPr>
              <w:t xml:space="preserve"> ……………………………………………..</w:t>
            </w:r>
          </w:p>
        </w:tc>
      </w:tr>
    </w:tbl>
    <w:p w14:paraId="7F3EB475" w14:textId="77777777" w:rsidR="00FF23E8" w:rsidRPr="002A5FAE" w:rsidRDefault="00FF23E8" w:rsidP="00FF23E8">
      <w:pPr>
        <w:tabs>
          <w:tab w:val="left" w:pos="5724"/>
        </w:tabs>
        <w:spacing w:line="240" w:lineRule="atLeast"/>
        <w:rPr>
          <w:rFonts w:ascii="Arial" w:hAnsi="Arial" w:cs="Arial"/>
          <w:sz w:val="18"/>
          <w:szCs w:val="18"/>
        </w:rPr>
      </w:pPr>
    </w:p>
    <w:p w14:paraId="239DD7A8" w14:textId="77777777" w:rsidR="00FF23E8" w:rsidRPr="002A5FAE" w:rsidRDefault="00FF23E8" w:rsidP="00FF23E8">
      <w:pPr>
        <w:spacing w:line="240" w:lineRule="atLeast"/>
        <w:rPr>
          <w:rFonts w:ascii="Arial" w:hAnsi="Arial" w:cs="Arial"/>
          <w:sz w:val="18"/>
          <w:szCs w:val="18"/>
        </w:rPr>
      </w:pPr>
    </w:p>
    <w:p w14:paraId="7966FFB3" w14:textId="77777777" w:rsidR="00FF23E8" w:rsidRPr="002A5FAE" w:rsidRDefault="00FF23E8" w:rsidP="00FF23E8">
      <w:pPr>
        <w:spacing w:line="240" w:lineRule="atLeast"/>
        <w:ind w:right="900"/>
        <w:jc w:val="both"/>
        <w:rPr>
          <w:rFonts w:ascii="Arial" w:hAnsi="Arial" w:cs="Arial"/>
          <w:b/>
          <w:i/>
          <w:sz w:val="18"/>
          <w:szCs w:val="18"/>
        </w:rPr>
      </w:pPr>
    </w:p>
    <w:p w14:paraId="7F6C74A7" w14:textId="77777777" w:rsidR="00FF23E8" w:rsidRPr="002A5FAE" w:rsidRDefault="00FF23E8" w:rsidP="00FF23E8">
      <w:pPr>
        <w:spacing w:line="240" w:lineRule="atLeast"/>
        <w:ind w:right="900"/>
        <w:jc w:val="both"/>
        <w:rPr>
          <w:rFonts w:ascii="Arial" w:hAnsi="Arial" w:cs="Arial"/>
          <w:b/>
          <w:i/>
          <w:sz w:val="18"/>
          <w:szCs w:val="18"/>
        </w:rPr>
      </w:pPr>
    </w:p>
    <w:p w14:paraId="7EC429F8" w14:textId="77777777" w:rsidR="00FF23E8" w:rsidRPr="002A5FAE" w:rsidRDefault="00FF23E8" w:rsidP="00FF23E8">
      <w:pPr>
        <w:spacing w:line="240" w:lineRule="atLeast"/>
        <w:ind w:right="900"/>
        <w:jc w:val="both"/>
        <w:rPr>
          <w:rFonts w:ascii="Arial" w:hAnsi="Arial" w:cs="Arial"/>
          <w:b/>
          <w:i/>
          <w:sz w:val="18"/>
          <w:szCs w:val="18"/>
        </w:rPr>
      </w:pPr>
    </w:p>
    <w:p w14:paraId="468B004F" w14:textId="77777777" w:rsidR="00FF23E8" w:rsidRPr="002A5FAE" w:rsidRDefault="00FF23E8" w:rsidP="00FF23E8">
      <w:pPr>
        <w:spacing w:line="240" w:lineRule="atLeast"/>
        <w:ind w:right="900"/>
        <w:jc w:val="both"/>
        <w:rPr>
          <w:rFonts w:ascii="Arial" w:hAnsi="Arial" w:cs="Arial"/>
          <w:b/>
          <w:i/>
          <w:sz w:val="18"/>
          <w:szCs w:val="18"/>
        </w:rPr>
      </w:pPr>
    </w:p>
    <w:p w14:paraId="5D97C238" w14:textId="77777777" w:rsidR="00FF23E8" w:rsidRPr="002A5FAE" w:rsidRDefault="00FF23E8" w:rsidP="00FF23E8">
      <w:pPr>
        <w:spacing w:line="240" w:lineRule="atLeast"/>
        <w:ind w:right="900"/>
        <w:jc w:val="both"/>
        <w:rPr>
          <w:rFonts w:ascii="Arial" w:hAnsi="Arial" w:cs="Arial"/>
          <w:b/>
          <w:i/>
          <w:sz w:val="18"/>
          <w:szCs w:val="18"/>
        </w:rPr>
      </w:pPr>
    </w:p>
    <w:p w14:paraId="2202D149" w14:textId="77777777" w:rsidR="00FF23E8" w:rsidRPr="002A5FAE" w:rsidRDefault="00FF23E8" w:rsidP="00FF23E8">
      <w:pPr>
        <w:spacing w:line="240" w:lineRule="atLeast"/>
        <w:ind w:right="900"/>
        <w:jc w:val="both"/>
        <w:rPr>
          <w:rFonts w:ascii="Arial" w:hAnsi="Arial" w:cs="Arial"/>
          <w:b/>
          <w:i/>
          <w:sz w:val="18"/>
          <w:szCs w:val="18"/>
        </w:rPr>
      </w:pPr>
    </w:p>
    <w:p w14:paraId="6123A96C" w14:textId="77777777" w:rsidR="00FF23E8" w:rsidRPr="002A5FAE" w:rsidRDefault="00FF23E8" w:rsidP="00FF23E8">
      <w:pPr>
        <w:spacing w:line="240" w:lineRule="atLeast"/>
        <w:ind w:right="900"/>
        <w:jc w:val="both"/>
        <w:rPr>
          <w:rFonts w:ascii="Arial" w:hAnsi="Arial" w:cs="Arial"/>
          <w:b/>
          <w:i/>
          <w:sz w:val="18"/>
          <w:szCs w:val="18"/>
        </w:rPr>
      </w:pPr>
    </w:p>
    <w:p w14:paraId="30276E26" w14:textId="77777777" w:rsidR="00FF23E8" w:rsidRPr="002A5FAE" w:rsidRDefault="00FF23E8" w:rsidP="00FF23E8">
      <w:pPr>
        <w:spacing w:line="240" w:lineRule="atLeast"/>
        <w:ind w:right="900"/>
        <w:jc w:val="both"/>
        <w:rPr>
          <w:rFonts w:ascii="Arial" w:hAnsi="Arial" w:cs="Arial"/>
          <w:b/>
          <w:i/>
          <w:sz w:val="18"/>
          <w:szCs w:val="18"/>
        </w:rPr>
      </w:pPr>
    </w:p>
    <w:p w14:paraId="73B98071" w14:textId="77777777" w:rsidR="00FF23E8" w:rsidRPr="002A5FAE" w:rsidRDefault="00FF23E8" w:rsidP="00FF23E8">
      <w:pPr>
        <w:spacing w:line="240" w:lineRule="atLeast"/>
        <w:ind w:right="900"/>
        <w:jc w:val="both"/>
        <w:rPr>
          <w:rFonts w:ascii="Arial" w:hAnsi="Arial" w:cs="Arial"/>
          <w:b/>
          <w:i/>
          <w:sz w:val="18"/>
          <w:szCs w:val="18"/>
        </w:rPr>
      </w:pPr>
    </w:p>
    <w:p w14:paraId="2E816AAF" w14:textId="77777777" w:rsidR="00FF23E8" w:rsidRPr="002A5FAE" w:rsidRDefault="00FF23E8" w:rsidP="00FF23E8">
      <w:pPr>
        <w:spacing w:line="240" w:lineRule="atLeast"/>
        <w:ind w:right="900"/>
        <w:jc w:val="both"/>
        <w:rPr>
          <w:rFonts w:ascii="Arial" w:hAnsi="Arial" w:cs="Arial"/>
          <w:b/>
          <w:i/>
          <w:sz w:val="18"/>
          <w:szCs w:val="18"/>
        </w:rPr>
      </w:pPr>
    </w:p>
    <w:p w14:paraId="35E68A53" w14:textId="77777777" w:rsidR="00FF23E8" w:rsidRPr="002A5FAE" w:rsidRDefault="00FF23E8" w:rsidP="00FF23E8">
      <w:pPr>
        <w:spacing w:line="240" w:lineRule="atLeast"/>
        <w:ind w:right="900"/>
        <w:jc w:val="both"/>
        <w:rPr>
          <w:rFonts w:ascii="Arial" w:hAnsi="Arial" w:cs="Arial"/>
          <w:b/>
          <w:i/>
          <w:sz w:val="18"/>
          <w:szCs w:val="18"/>
        </w:rPr>
      </w:pPr>
    </w:p>
    <w:p w14:paraId="68556851" w14:textId="77777777" w:rsidR="00FF23E8" w:rsidRPr="002A5FAE" w:rsidRDefault="00FF23E8" w:rsidP="00FF23E8">
      <w:pPr>
        <w:spacing w:line="240" w:lineRule="atLeast"/>
        <w:ind w:right="900"/>
        <w:jc w:val="both"/>
        <w:rPr>
          <w:rFonts w:ascii="Arial" w:hAnsi="Arial" w:cs="Arial"/>
          <w:b/>
          <w:i/>
          <w:sz w:val="18"/>
          <w:szCs w:val="18"/>
        </w:rPr>
      </w:pPr>
    </w:p>
    <w:p w14:paraId="2F8FE749" w14:textId="77777777" w:rsidR="00FF23E8" w:rsidRPr="002A5FAE" w:rsidRDefault="00FF23E8" w:rsidP="00FF23E8">
      <w:pPr>
        <w:spacing w:line="240" w:lineRule="atLeast"/>
        <w:ind w:right="900"/>
        <w:jc w:val="both"/>
        <w:rPr>
          <w:rFonts w:ascii="Arial" w:hAnsi="Arial" w:cs="Arial"/>
          <w:b/>
          <w:i/>
          <w:sz w:val="18"/>
          <w:szCs w:val="18"/>
        </w:rPr>
      </w:pPr>
    </w:p>
    <w:p w14:paraId="3EA898A9" w14:textId="77777777" w:rsidR="00FF23E8" w:rsidRPr="002A5FAE" w:rsidRDefault="00FF23E8" w:rsidP="00FF23E8">
      <w:pPr>
        <w:spacing w:line="240" w:lineRule="atLeast"/>
        <w:ind w:right="900"/>
        <w:jc w:val="both"/>
        <w:rPr>
          <w:rFonts w:ascii="Arial" w:hAnsi="Arial" w:cs="Arial"/>
          <w:b/>
          <w:i/>
          <w:sz w:val="18"/>
          <w:szCs w:val="18"/>
        </w:rPr>
      </w:pPr>
    </w:p>
    <w:p w14:paraId="64F56DA0" w14:textId="77777777" w:rsidR="00FF23E8" w:rsidRPr="002A5FAE" w:rsidRDefault="00FF23E8" w:rsidP="00FF23E8">
      <w:pPr>
        <w:spacing w:line="240" w:lineRule="atLeast"/>
        <w:ind w:right="900"/>
        <w:jc w:val="both"/>
        <w:rPr>
          <w:rFonts w:ascii="Arial" w:hAnsi="Arial" w:cs="Arial"/>
          <w:b/>
          <w:i/>
          <w:sz w:val="18"/>
          <w:szCs w:val="18"/>
        </w:rPr>
      </w:pPr>
    </w:p>
    <w:p w14:paraId="367B71FC" w14:textId="77777777" w:rsidR="00FF23E8" w:rsidRPr="002A5FAE" w:rsidRDefault="00FF23E8" w:rsidP="00FF23E8">
      <w:pPr>
        <w:spacing w:line="240" w:lineRule="atLeast"/>
        <w:ind w:right="900"/>
        <w:jc w:val="both"/>
        <w:rPr>
          <w:rFonts w:ascii="Arial" w:hAnsi="Arial" w:cs="Arial"/>
          <w:b/>
          <w:i/>
          <w:sz w:val="18"/>
          <w:szCs w:val="18"/>
        </w:rPr>
      </w:pPr>
    </w:p>
    <w:p w14:paraId="38D0A8BD" w14:textId="77777777" w:rsidR="00FF23E8" w:rsidRPr="002A5FAE" w:rsidRDefault="00FF23E8" w:rsidP="00FF23E8">
      <w:pPr>
        <w:spacing w:line="240" w:lineRule="atLeast"/>
        <w:ind w:right="900"/>
        <w:jc w:val="both"/>
        <w:rPr>
          <w:rFonts w:ascii="Arial" w:hAnsi="Arial" w:cs="Arial"/>
          <w:b/>
          <w:i/>
          <w:sz w:val="18"/>
          <w:szCs w:val="18"/>
        </w:rPr>
      </w:pPr>
      <w:r w:rsidRPr="002A5FAE">
        <w:rPr>
          <w:rFonts w:ascii="Arial" w:hAnsi="Arial" w:cs="Arial"/>
          <w:b/>
          <w:i/>
          <w:sz w:val="18"/>
          <w:szCs w:val="18"/>
        </w:rPr>
        <w:t xml:space="preserve">(Część 02 – nadwyżkowe ubezpieczenie) </w:t>
      </w:r>
    </w:p>
    <w:p w14:paraId="37E62C7C" w14:textId="77777777" w:rsidR="00FF23E8" w:rsidRPr="002A5FAE" w:rsidRDefault="00FF23E8" w:rsidP="00FF23E8">
      <w:pPr>
        <w:spacing w:line="240" w:lineRule="atLeast"/>
        <w:ind w:right="900"/>
        <w:jc w:val="both"/>
        <w:rPr>
          <w:rFonts w:ascii="Arial" w:hAnsi="Arial" w:cs="Arial"/>
          <w:b/>
          <w:i/>
          <w:sz w:val="18"/>
          <w:szCs w:val="18"/>
        </w:rPr>
      </w:pPr>
    </w:p>
    <w:p w14:paraId="14455203" w14:textId="77777777" w:rsidR="00FF23E8" w:rsidRPr="002A5FAE" w:rsidRDefault="00FF23E8" w:rsidP="00FF23E8">
      <w:pPr>
        <w:spacing w:line="240" w:lineRule="atLeast"/>
        <w:jc w:val="center"/>
        <w:rPr>
          <w:rFonts w:ascii="Arial" w:hAnsi="Arial" w:cs="Arial"/>
          <w:bCs/>
          <w:sz w:val="18"/>
          <w:szCs w:val="18"/>
        </w:rPr>
      </w:pPr>
      <w:r w:rsidRPr="002A5FAE">
        <w:rPr>
          <w:rFonts w:ascii="Arial" w:hAnsi="Arial" w:cs="Arial"/>
          <w:bCs/>
          <w:sz w:val="18"/>
          <w:szCs w:val="18"/>
        </w:rPr>
        <w:t xml:space="preserve">Wzór umowy </w:t>
      </w:r>
    </w:p>
    <w:p w14:paraId="42680313" w14:textId="77777777" w:rsidR="00FF23E8" w:rsidRPr="002A5FAE" w:rsidRDefault="00FF23E8" w:rsidP="00FF23E8">
      <w:pPr>
        <w:spacing w:line="240" w:lineRule="atLeast"/>
        <w:jc w:val="center"/>
        <w:rPr>
          <w:rFonts w:ascii="Arial" w:hAnsi="Arial" w:cs="Arial"/>
          <w:bCs/>
          <w:sz w:val="18"/>
          <w:szCs w:val="18"/>
        </w:rPr>
      </w:pPr>
    </w:p>
    <w:p w14:paraId="2B4ABC68"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 xml:space="preserve">GENERALNA UMOWA NADWYŻKOWEGO UBEZPIECZENIA ODPOWIEDZIALNOŚCI CYWILNEJ </w:t>
      </w:r>
    </w:p>
    <w:p w14:paraId="6D2AA6B6" w14:textId="77777777" w:rsidR="00FF23E8" w:rsidRPr="002A5FAE" w:rsidRDefault="00FF23E8" w:rsidP="00FF23E8">
      <w:pPr>
        <w:spacing w:line="240" w:lineRule="atLeast"/>
        <w:jc w:val="center"/>
        <w:rPr>
          <w:rFonts w:ascii="Arial" w:hAnsi="Arial" w:cs="Arial"/>
          <w:sz w:val="18"/>
          <w:szCs w:val="18"/>
        </w:rPr>
      </w:pPr>
    </w:p>
    <w:p w14:paraId="184A9885" w14:textId="77777777" w:rsidR="00FF23E8" w:rsidRPr="002A5FAE" w:rsidRDefault="00FF23E8" w:rsidP="00FF23E8">
      <w:pPr>
        <w:spacing w:line="240" w:lineRule="atLeast"/>
        <w:jc w:val="center"/>
        <w:rPr>
          <w:rFonts w:ascii="Arial" w:hAnsi="Arial" w:cs="Arial"/>
          <w:sz w:val="18"/>
          <w:szCs w:val="18"/>
        </w:rPr>
      </w:pPr>
    </w:p>
    <w:p w14:paraId="00C9D84C" w14:textId="77777777" w:rsidR="00FF23E8" w:rsidRPr="002A5FAE" w:rsidRDefault="00FF23E8" w:rsidP="00FF23E8">
      <w:pPr>
        <w:spacing w:line="240" w:lineRule="atLeast"/>
        <w:jc w:val="center"/>
        <w:rPr>
          <w:rFonts w:ascii="Arial" w:hAnsi="Arial" w:cs="Arial"/>
          <w:sz w:val="18"/>
          <w:szCs w:val="18"/>
        </w:rPr>
      </w:pPr>
    </w:p>
    <w:p w14:paraId="5A7B9501" w14:textId="77777777" w:rsidR="00FF23E8" w:rsidRPr="002A5FAE" w:rsidRDefault="00FF23E8" w:rsidP="00FF23E8">
      <w:pPr>
        <w:spacing w:line="240" w:lineRule="atLeast"/>
        <w:jc w:val="center"/>
        <w:rPr>
          <w:rFonts w:ascii="Arial" w:hAnsi="Arial" w:cs="Arial"/>
          <w:bCs/>
          <w:sz w:val="18"/>
          <w:szCs w:val="18"/>
        </w:rPr>
      </w:pPr>
      <w:r w:rsidRPr="002A5FAE">
        <w:rPr>
          <w:rFonts w:ascii="Arial" w:hAnsi="Arial" w:cs="Arial"/>
          <w:sz w:val="18"/>
          <w:szCs w:val="18"/>
        </w:rPr>
        <w:t xml:space="preserve">zawarta dnia </w:t>
      </w:r>
      <w:r w:rsidRPr="002A5FAE">
        <w:rPr>
          <w:rFonts w:ascii="Arial" w:hAnsi="Arial" w:cs="Arial"/>
          <w:bCs/>
          <w:sz w:val="18"/>
          <w:szCs w:val="18"/>
        </w:rPr>
        <w:t xml:space="preserve">................. w Wołominie  </w:t>
      </w:r>
    </w:p>
    <w:p w14:paraId="52102673" w14:textId="77777777" w:rsidR="00FF23E8" w:rsidRPr="002A5FAE" w:rsidRDefault="00FF23E8" w:rsidP="00FF23E8">
      <w:pPr>
        <w:spacing w:line="240" w:lineRule="atLeast"/>
        <w:jc w:val="center"/>
        <w:rPr>
          <w:rFonts w:ascii="Arial" w:hAnsi="Arial" w:cs="Arial"/>
          <w:sz w:val="18"/>
          <w:szCs w:val="18"/>
        </w:rPr>
      </w:pPr>
    </w:p>
    <w:p w14:paraId="509FDBF9" w14:textId="77777777" w:rsidR="00FF23E8" w:rsidRPr="002A5FAE" w:rsidRDefault="00FF23E8" w:rsidP="00FF23E8">
      <w:pPr>
        <w:spacing w:line="240" w:lineRule="atLeast"/>
        <w:rPr>
          <w:rFonts w:ascii="Arial" w:hAnsi="Arial" w:cs="Arial"/>
          <w:sz w:val="18"/>
          <w:szCs w:val="18"/>
        </w:rPr>
      </w:pPr>
    </w:p>
    <w:p w14:paraId="1FC6C344" w14:textId="77777777" w:rsidR="00FF23E8" w:rsidRPr="002A5FAE" w:rsidRDefault="00FF23E8" w:rsidP="00FF23E8">
      <w:pPr>
        <w:spacing w:line="240" w:lineRule="atLeast"/>
        <w:rPr>
          <w:rFonts w:ascii="Arial" w:hAnsi="Arial" w:cs="Arial"/>
          <w:sz w:val="18"/>
          <w:szCs w:val="18"/>
        </w:rPr>
      </w:pPr>
    </w:p>
    <w:p w14:paraId="273DB915" w14:textId="77777777" w:rsidR="00FF23E8" w:rsidRPr="002A5FAE" w:rsidRDefault="00FF23E8" w:rsidP="00FF23E8">
      <w:pPr>
        <w:spacing w:line="240" w:lineRule="atLeast"/>
        <w:rPr>
          <w:rFonts w:ascii="Arial" w:hAnsi="Arial" w:cs="Arial"/>
          <w:sz w:val="18"/>
          <w:szCs w:val="18"/>
        </w:rPr>
      </w:pPr>
      <w:r w:rsidRPr="002A5FAE">
        <w:rPr>
          <w:rFonts w:ascii="Arial" w:hAnsi="Arial" w:cs="Arial"/>
          <w:sz w:val="18"/>
          <w:szCs w:val="18"/>
        </w:rPr>
        <w:t>pomiędzy Ubezpieczającym /Ubezpieczonym:</w:t>
      </w:r>
    </w:p>
    <w:p w14:paraId="05F22902" w14:textId="77777777" w:rsidR="00FF23E8" w:rsidRPr="002A5FAE" w:rsidRDefault="00FF23E8" w:rsidP="00FF23E8">
      <w:pPr>
        <w:spacing w:line="240" w:lineRule="atLeast"/>
        <w:rPr>
          <w:rFonts w:ascii="Arial" w:hAnsi="Arial" w:cs="Arial"/>
          <w:sz w:val="18"/>
          <w:szCs w:val="18"/>
        </w:rPr>
      </w:pPr>
    </w:p>
    <w:p w14:paraId="361BE50E"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672F0DD2"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133212EC" w14:textId="77777777" w:rsidR="00FF23E8" w:rsidRPr="002A5FAE" w:rsidRDefault="00FF23E8" w:rsidP="00FF23E8">
      <w:pPr>
        <w:spacing w:line="240" w:lineRule="atLeast"/>
        <w:jc w:val="both"/>
        <w:rPr>
          <w:rFonts w:ascii="Arial" w:hAnsi="Arial" w:cs="Arial"/>
          <w:b/>
          <w:sz w:val="18"/>
          <w:szCs w:val="18"/>
        </w:rPr>
      </w:pPr>
    </w:p>
    <w:p w14:paraId="030CB537" w14:textId="77777777" w:rsidR="00FF23E8" w:rsidRPr="002A5FAE" w:rsidRDefault="00FF23E8" w:rsidP="00FF23E8">
      <w:pPr>
        <w:spacing w:line="240" w:lineRule="atLeast"/>
        <w:jc w:val="both"/>
        <w:rPr>
          <w:rFonts w:ascii="Arial" w:hAnsi="Arial" w:cs="Arial"/>
          <w:sz w:val="18"/>
          <w:szCs w:val="18"/>
        </w:rPr>
      </w:pPr>
    </w:p>
    <w:p w14:paraId="1990AB6A"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reprezentowanym przez:</w:t>
      </w:r>
    </w:p>
    <w:p w14:paraId="5E0CD055" w14:textId="77777777" w:rsidR="00FF23E8" w:rsidRPr="002A5FAE" w:rsidRDefault="00FF23E8" w:rsidP="00FF23E8">
      <w:pPr>
        <w:spacing w:line="240" w:lineRule="atLeast"/>
        <w:jc w:val="both"/>
        <w:rPr>
          <w:rFonts w:ascii="Arial" w:hAnsi="Arial" w:cs="Arial"/>
          <w:sz w:val="18"/>
          <w:szCs w:val="18"/>
        </w:rPr>
      </w:pPr>
    </w:p>
    <w:p w14:paraId="2CA14105"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4148251F"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07C4FAF8" w14:textId="77777777" w:rsidR="00FF23E8" w:rsidRPr="002A5FAE" w:rsidRDefault="00FF23E8" w:rsidP="00FF23E8">
      <w:pPr>
        <w:spacing w:line="240" w:lineRule="atLeast"/>
        <w:jc w:val="both"/>
        <w:rPr>
          <w:rFonts w:ascii="Arial" w:hAnsi="Arial" w:cs="Arial"/>
          <w:sz w:val="18"/>
          <w:szCs w:val="18"/>
        </w:rPr>
      </w:pPr>
    </w:p>
    <w:p w14:paraId="2ADCB45E" w14:textId="77777777" w:rsidR="00FF23E8" w:rsidRPr="002A5FAE" w:rsidRDefault="00FF23E8" w:rsidP="00FF23E8">
      <w:pPr>
        <w:spacing w:line="240" w:lineRule="atLeast"/>
        <w:jc w:val="both"/>
        <w:rPr>
          <w:rFonts w:ascii="Arial" w:hAnsi="Arial" w:cs="Arial"/>
          <w:sz w:val="18"/>
          <w:szCs w:val="18"/>
        </w:rPr>
      </w:pPr>
    </w:p>
    <w:p w14:paraId="70003D6E"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zwanym dalej </w:t>
      </w:r>
      <w:r w:rsidRPr="002A5FAE">
        <w:rPr>
          <w:rFonts w:ascii="Arial" w:hAnsi="Arial" w:cs="Arial"/>
          <w:b/>
          <w:bCs/>
          <w:sz w:val="18"/>
          <w:szCs w:val="18"/>
        </w:rPr>
        <w:t xml:space="preserve">Zamawiającym </w:t>
      </w:r>
    </w:p>
    <w:p w14:paraId="5441A982" w14:textId="77777777" w:rsidR="00FF23E8" w:rsidRPr="002A5FAE" w:rsidRDefault="00FF23E8" w:rsidP="00FF23E8">
      <w:pPr>
        <w:spacing w:line="240" w:lineRule="atLeast"/>
        <w:jc w:val="both"/>
        <w:rPr>
          <w:rFonts w:ascii="Arial" w:hAnsi="Arial" w:cs="Arial"/>
          <w:sz w:val="18"/>
          <w:szCs w:val="18"/>
        </w:rPr>
      </w:pPr>
    </w:p>
    <w:p w14:paraId="7610C680" w14:textId="77777777" w:rsidR="00FF23E8" w:rsidRPr="002A5FAE" w:rsidRDefault="00FF23E8" w:rsidP="00FF23E8">
      <w:pPr>
        <w:spacing w:line="240" w:lineRule="atLeast"/>
        <w:jc w:val="both"/>
        <w:rPr>
          <w:rFonts w:ascii="Arial" w:hAnsi="Arial" w:cs="Arial"/>
          <w:sz w:val="18"/>
          <w:szCs w:val="18"/>
        </w:rPr>
      </w:pPr>
    </w:p>
    <w:p w14:paraId="7C9C1A60"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a </w:t>
      </w:r>
    </w:p>
    <w:p w14:paraId="0BACDB13" w14:textId="77777777" w:rsidR="00FF23E8" w:rsidRPr="002A5FAE" w:rsidRDefault="00FF23E8" w:rsidP="00FF23E8">
      <w:pPr>
        <w:spacing w:line="240" w:lineRule="atLeast"/>
        <w:jc w:val="both"/>
        <w:rPr>
          <w:rFonts w:ascii="Arial" w:hAnsi="Arial" w:cs="Arial"/>
          <w:sz w:val="18"/>
          <w:szCs w:val="18"/>
        </w:rPr>
      </w:pPr>
    </w:p>
    <w:p w14:paraId="015D27AC" w14:textId="77777777" w:rsidR="00FF23E8" w:rsidRPr="002A5FAE" w:rsidRDefault="00FF23E8" w:rsidP="00FF23E8">
      <w:pPr>
        <w:spacing w:line="240" w:lineRule="atLeast"/>
        <w:jc w:val="both"/>
        <w:rPr>
          <w:rFonts w:ascii="Arial" w:hAnsi="Arial" w:cs="Arial"/>
          <w:sz w:val="18"/>
          <w:szCs w:val="18"/>
        </w:rPr>
      </w:pPr>
    </w:p>
    <w:p w14:paraId="6DC794B3"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Ubezpieczycielem </w:t>
      </w:r>
    </w:p>
    <w:p w14:paraId="1CA07F1B" w14:textId="77777777" w:rsidR="00FF23E8" w:rsidRPr="002A5FAE" w:rsidRDefault="00FF23E8" w:rsidP="00FF23E8">
      <w:pPr>
        <w:spacing w:line="240" w:lineRule="atLeast"/>
        <w:jc w:val="both"/>
        <w:rPr>
          <w:rFonts w:ascii="Arial" w:hAnsi="Arial" w:cs="Arial"/>
          <w:color w:val="000000"/>
          <w:sz w:val="18"/>
          <w:szCs w:val="18"/>
        </w:rPr>
      </w:pPr>
    </w:p>
    <w:p w14:paraId="5438F95D"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ul. ...............................; NIP ...................; REGON .......................</w:t>
      </w:r>
    </w:p>
    <w:p w14:paraId="28C3345C" w14:textId="77777777" w:rsidR="00FF23E8" w:rsidRPr="002A5FAE" w:rsidRDefault="00FF23E8" w:rsidP="00FF23E8">
      <w:pPr>
        <w:spacing w:line="240" w:lineRule="atLeast"/>
        <w:jc w:val="both"/>
        <w:rPr>
          <w:rFonts w:ascii="Arial" w:hAnsi="Arial" w:cs="Arial"/>
          <w:sz w:val="18"/>
          <w:szCs w:val="18"/>
        </w:rPr>
      </w:pPr>
    </w:p>
    <w:p w14:paraId="63BC8383"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reprezentowanym przez:</w:t>
      </w:r>
    </w:p>
    <w:p w14:paraId="520E2D7A"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04F388F3"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0DD98DC6" w14:textId="77777777" w:rsidR="00FF23E8" w:rsidRPr="002A5FAE" w:rsidRDefault="00FF23E8" w:rsidP="00FF23E8">
      <w:pPr>
        <w:spacing w:line="240" w:lineRule="atLeast"/>
        <w:jc w:val="both"/>
        <w:rPr>
          <w:rFonts w:ascii="Arial" w:hAnsi="Arial" w:cs="Arial"/>
          <w:b/>
          <w:bCs/>
          <w:sz w:val="18"/>
          <w:szCs w:val="18"/>
        </w:rPr>
      </w:pPr>
    </w:p>
    <w:p w14:paraId="6E20A0F2" w14:textId="77777777" w:rsidR="00FF23E8" w:rsidRPr="002A5FAE" w:rsidRDefault="00FF23E8" w:rsidP="00FF23E8">
      <w:pPr>
        <w:spacing w:line="240" w:lineRule="atLeast"/>
        <w:jc w:val="both"/>
        <w:rPr>
          <w:rFonts w:ascii="Arial" w:hAnsi="Arial" w:cs="Arial"/>
          <w:b/>
          <w:bCs/>
          <w:sz w:val="18"/>
          <w:szCs w:val="18"/>
        </w:rPr>
      </w:pPr>
      <w:r w:rsidRPr="002A5FAE">
        <w:rPr>
          <w:rFonts w:ascii="Arial" w:hAnsi="Arial" w:cs="Arial"/>
          <w:sz w:val="18"/>
          <w:szCs w:val="18"/>
        </w:rPr>
        <w:t xml:space="preserve">zwanym dalej </w:t>
      </w:r>
      <w:r w:rsidRPr="002A5FAE">
        <w:rPr>
          <w:rFonts w:ascii="Arial" w:hAnsi="Arial" w:cs="Arial"/>
          <w:b/>
          <w:bCs/>
          <w:sz w:val="18"/>
          <w:szCs w:val="18"/>
        </w:rPr>
        <w:t>Wykonawcą</w:t>
      </w:r>
    </w:p>
    <w:p w14:paraId="74CB50B5" w14:textId="77777777" w:rsidR="00FF23E8" w:rsidRPr="002A5FAE" w:rsidRDefault="00FF23E8" w:rsidP="00FF23E8">
      <w:pPr>
        <w:spacing w:line="240" w:lineRule="atLeast"/>
        <w:jc w:val="both"/>
        <w:rPr>
          <w:rFonts w:ascii="Arial" w:hAnsi="Arial" w:cs="Arial"/>
          <w:b/>
          <w:bCs/>
          <w:sz w:val="18"/>
          <w:szCs w:val="18"/>
        </w:rPr>
      </w:pPr>
    </w:p>
    <w:p w14:paraId="36E42611" w14:textId="77777777" w:rsidR="00FF23E8" w:rsidRPr="002A5FAE" w:rsidRDefault="00FF23E8" w:rsidP="00FF23E8">
      <w:pPr>
        <w:spacing w:line="240" w:lineRule="atLeast"/>
        <w:jc w:val="both"/>
        <w:rPr>
          <w:rFonts w:ascii="Arial" w:hAnsi="Arial" w:cs="Arial"/>
          <w:b/>
          <w:bCs/>
          <w:sz w:val="18"/>
          <w:szCs w:val="18"/>
        </w:rPr>
      </w:pPr>
    </w:p>
    <w:p w14:paraId="69952CD2" w14:textId="77777777" w:rsidR="00FF23E8" w:rsidRPr="002A5FAE" w:rsidRDefault="00FF23E8" w:rsidP="00FF23E8">
      <w:pPr>
        <w:spacing w:line="240" w:lineRule="atLeast"/>
        <w:jc w:val="both"/>
        <w:rPr>
          <w:rFonts w:ascii="Arial" w:hAnsi="Arial" w:cs="Arial"/>
          <w:b/>
          <w:bCs/>
          <w:sz w:val="18"/>
          <w:szCs w:val="18"/>
        </w:rPr>
      </w:pPr>
    </w:p>
    <w:p w14:paraId="1AE55B8B" w14:textId="77777777" w:rsidR="00FF23E8" w:rsidRPr="002A5FAE" w:rsidRDefault="00FF23E8" w:rsidP="00FF23E8">
      <w:pPr>
        <w:spacing w:line="240" w:lineRule="atLeast"/>
        <w:jc w:val="both"/>
        <w:rPr>
          <w:rFonts w:ascii="Arial" w:hAnsi="Arial" w:cs="Arial"/>
          <w:b/>
          <w:bCs/>
          <w:sz w:val="18"/>
          <w:szCs w:val="18"/>
        </w:rPr>
      </w:pPr>
    </w:p>
    <w:p w14:paraId="039A6CFE" w14:textId="77777777" w:rsidR="00FF23E8" w:rsidRPr="002A5FAE" w:rsidRDefault="00FF23E8" w:rsidP="00FF23E8">
      <w:pPr>
        <w:spacing w:line="240" w:lineRule="atLeast"/>
        <w:jc w:val="both"/>
        <w:rPr>
          <w:rFonts w:ascii="Arial" w:hAnsi="Arial" w:cs="Arial"/>
          <w:b/>
          <w:bCs/>
          <w:sz w:val="18"/>
          <w:szCs w:val="18"/>
        </w:rPr>
      </w:pPr>
    </w:p>
    <w:p w14:paraId="56540BE3" w14:textId="77777777" w:rsidR="00FF23E8" w:rsidRPr="002A5FAE" w:rsidRDefault="00FF23E8" w:rsidP="00FF23E8">
      <w:pPr>
        <w:spacing w:line="240" w:lineRule="atLeast"/>
        <w:jc w:val="both"/>
        <w:rPr>
          <w:rFonts w:ascii="Arial" w:hAnsi="Arial" w:cs="Arial"/>
          <w:b/>
          <w:bCs/>
          <w:sz w:val="18"/>
          <w:szCs w:val="18"/>
        </w:rPr>
      </w:pPr>
    </w:p>
    <w:p w14:paraId="7158E578" w14:textId="77777777" w:rsidR="00FF23E8" w:rsidRPr="002A5FAE" w:rsidRDefault="00FF23E8" w:rsidP="00FF23E8">
      <w:pPr>
        <w:spacing w:line="240" w:lineRule="atLeast"/>
        <w:jc w:val="both"/>
        <w:rPr>
          <w:rFonts w:ascii="Arial" w:hAnsi="Arial" w:cs="Arial"/>
          <w:b/>
          <w:bCs/>
          <w:sz w:val="18"/>
          <w:szCs w:val="18"/>
        </w:rPr>
      </w:pPr>
    </w:p>
    <w:p w14:paraId="7A681CE8" w14:textId="77777777" w:rsidR="00FF23E8" w:rsidRPr="002A5FAE" w:rsidRDefault="00FF23E8" w:rsidP="00FF23E8">
      <w:pPr>
        <w:spacing w:line="240" w:lineRule="atLeast"/>
        <w:jc w:val="both"/>
        <w:rPr>
          <w:rFonts w:ascii="Arial" w:hAnsi="Arial" w:cs="Arial"/>
          <w:b/>
          <w:bCs/>
          <w:sz w:val="18"/>
          <w:szCs w:val="18"/>
        </w:rPr>
      </w:pPr>
    </w:p>
    <w:p w14:paraId="0729FB47" w14:textId="77777777" w:rsidR="00FF23E8" w:rsidRPr="002A5FAE" w:rsidRDefault="00FF23E8" w:rsidP="00FF23E8">
      <w:pPr>
        <w:spacing w:line="240" w:lineRule="atLeast"/>
        <w:jc w:val="both"/>
        <w:rPr>
          <w:rFonts w:ascii="Arial" w:hAnsi="Arial" w:cs="Arial"/>
          <w:b/>
          <w:bCs/>
          <w:sz w:val="18"/>
          <w:szCs w:val="18"/>
        </w:rPr>
      </w:pPr>
    </w:p>
    <w:p w14:paraId="7099842B" w14:textId="77777777" w:rsidR="00FF23E8" w:rsidRPr="002A5FAE" w:rsidRDefault="00FF23E8" w:rsidP="00FF23E8">
      <w:pPr>
        <w:spacing w:line="240" w:lineRule="atLeast"/>
        <w:jc w:val="both"/>
        <w:rPr>
          <w:rFonts w:ascii="Arial" w:hAnsi="Arial" w:cs="Arial"/>
          <w:b/>
          <w:bCs/>
          <w:sz w:val="18"/>
          <w:szCs w:val="18"/>
        </w:rPr>
      </w:pPr>
    </w:p>
    <w:p w14:paraId="4C705A5C" w14:textId="77777777" w:rsidR="00FF23E8" w:rsidRPr="002A5FAE" w:rsidRDefault="00FF23E8" w:rsidP="00FF23E8">
      <w:pPr>
        <w:spacing w:line="240" w:lineRule="atLeast"/>
        <w:jc w:val="both"/>
        <w:rPr>
          <w:rFonts w:ascii="Arial" w:hAnsi="Arial" w:cs="Arial"/>
          <w:b/>
          <w:bCs/>
          <w:sz w:val="18"/>
          <w:szCs w:val="18"/>
        </w:rPr>
      </w:pPr>
    </w:p>
    <w:p w14:paraId="0D475544" w14:textId="77777777" w:rsidR="00FF23E8" w:rsidRPr="002A5FAE" w:rsidRDefault="00FF23E8" w:rsidP="00FF23E8">
      <w:pPr>
        <w:spacing w:line="240" w:lineRule="atLeast"/>
        <w:jc w:val="both"/>
        <w:rPr>
          <w:rFonts w:ascii="Arial" w:hAnsi="Arial" w:cs="Arial"/>
          <w:b/>
          <w:bCs/>
          <w:sz w:val="18"/>
          <w:szCs w:val="18"/>
        </w:rPr>
      </w:pPr>
    </w:p>
    <w:p w14:paraId="049EBD04" w14:textId="77777777" w:rsidR="00FF23E8" w:rsidRPr="002A5FAE" w:rsidRDefault="00FF23E8" w:rsidP="00FF23E8">
      <w:pPr>
        <w:spacing w:line="240" w:lineRule="atLeast"/>
        <w:jc w:val="both"/>
        <w:rPr>
          <w:rFonts w:ascii="Arial" w:hAnsi="Arial" w:cs="Arial"/>
          <w:b/>
          <w:bCs/>
          <w:sz w:val="18"/>
          <w:szCs w:val="18"/>
        </w:rPr>
      </w:pPr>
    </w:p>
    <w:p w14:paraId="58C5F57A" w14:textId="77777777" w:rsidR="00FF23E8" w:rsidRPr="002A5FAE" w:rsidRDefault="00FF23E8" w:rsidP="00FF23E8">
      <w:pPr>
        <w:spacing w:line="240" w:lineRule="atLeast"/>
        <w:rPr>
          <w:rFonts w:ascii="Arial" w:hAnsi="Arial" w:cs="Arial"/>
          <w:sz w:val="18"/>
          <w:szCs w:val="18"/>
        </w:rPr>
      </w:pPr>
      <w:r>
        <w:rPr>
          <w:rFonts w:ascii="Arial" w:hAnsi="Arial" w:cs="Arial"/>
          <w:noProof/>
          <w:sz w:val="18"/>
          <w:szCs w:val="18"/>
        </w:rPr>
        <w:drawing>
          <wp:anchor distT="0" distB="0" distL="114300" distR="114300" simplePos="0" relativeHeight="251661312" behindDoc="1" locked="0" layoutInCell="1" allowOverlap="1" wp14:anchorId="2A5A7E26" wp14:editId="6CA64B0C">
            <wp:simplePos x="0" y="0"/>
            <wp:positionH relativeFrom="column">
              <wp:posOffset>0</wp:posOffset>
            </wp:positionH>
            <wp:positionV relativeFrom="paragraph">
              <wp:posOffset>18415</wp:posOffset>
            </wp:positionV>
            <wp:extent cx="636905" cy="300355"/>
            <wp:effectExtent l="0" t="0" r="0" b="4445"/>
            <wp:wrapTight wrapText="bothSides">
              <wp:wrapPolygon edited="0">
                <wp:start x="1292" y="0"/>
                <wp:lineTo x="0" y="9590"/>
                <wp:lineTo x="0" y="20550"/>
                <wp:lineTo x="20674" y="20550"/>
                <wp:lineTo x="20674" y="0"/>
                <wp:lineTo x="1292" y="0"/>
              </wp:wrapPolygon>
            </wp:wrapTight>
            <wp:docPr id="4" name="Obraz 4" descr="Nowe logo EI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e logo EIB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905" cy="300355"/>
                    </a:xfrm>
                    <a:prstGeom prst="rect">
                      <a:avLst/>
                    </a:prstGeom>
                    <a:noFill/>
                  </pic:spPr>
                </pic:pic>
              </a:graphicData>
            </a:graphic>
            <wp14:sizeRelH relativeFrom="page">
              <wp14:pctWidth>0</wp14:pctWidth>
            </wp14:sizeRelH>
            <wp14:sizeRelV relativeFrom="page">
              <wp14:pctHeight>0</wp14:pctHeight>
            </wp14:sizeRelV>
          </wp:anchor>
        </w:drawing>
      </w:r>
      <w:r w:rsidRPr="002A5FAE">
        <w:rPr>
          <w:rFonts w:ascii="Arial" w:hAnsi="Arial" w:cs="Arial"/>
          <w:sz w:val="18"/>
          <w:szCs w:val="18"/>
        </w:rPr>
        <w:t xml:space="preserve">przy udziale EIB SA z siedzibą w Toruniu, ul. Jęczmienna 21, zwanego dalej </w:t>
      </w:r>
      <w:r w:rsidRPr="002A5FAE">
        <w:rPr>
          <w:rFonts w:ascii="Arial" w:hAnsi="Arial" w:cs="Arial"/>
          <w:b/>
          <w:bCs/>
          <w:sz w:val="18"/>
          <w:szCs w:val="18"/>
        </w:rPr>
        <w:t>Brokerem</w:t>
      </w:r>
      <w:r w:rsidRPr="002A5FAE">
        <w:rPr>
          <w:rFonts w:ascii="Arial" w:hAnsi="Arial" w:cs="Arial"/>
          <w:sz w:val="18"/>
          <w:szCs w:val="18"/>
        </w:rPr>
        <w:t>, działającym na zlecenie Zamawiającego.</w:t>
      </w:r>
    </w:p>
    <w:p w14:paraId="3D673DE9" w14:textId="77777777" w:rsidR="00FF23E8" w:rsidRPr="002A5FAE" w:rsidRDefault="00FF23E8" w:rsidP="00FF23E8">
      <w:pPr>
        <w:spacing w:line="240" w:lineRule="atLeast"/>
        <w:jc w:val="center"/>
        <w:rPr>
          <w:rFonts w:ascii="Arial" w:hAnsi="Arial" w:cs="Arial"/>
          <w:b/>
          <w:color w:val="333399"/>
          <w:sz w:val="18"/>
          <w:szCs w:val="18"/>
        </w:rPr>
      </w:pPr>
    </w:p>
    <w:p w14:paraId="3CBEDF66" w14:textId="77777777" w:rsidR="00FF23E8" w:rsidRPr="002A5FAE" w:rsidRDefault="00FF23E8" w:rsidP="00FF23E8">
      <w:pPr>
        <w:spacing w:line="240" w:lineRule="atLeast"/>
        <w:jc w:val="center"/>
        <w:rPr>
          <w:rFonts w:ascii="Arial" w:hAnsi="Arial" w:cs="Arial"/>
          <w:b/>
          <w:color w:val="333399"/>
          <w:sz w:val="18"/>
          <w:szCs w:val="18"/>
        </w:rPr>
      </w:pPr>
    </w:p>
    <w:p w14:paraId="018D1809" w14:textId="77777777" w:rsidR="00FF23E8" w:rsidRPr="002A5FAE" w:rsidRDefault="00FF23E8" w:rsidP="00FF23E8">
      <w:pPr>
        <w:spacing w:line="240" w:lineRule="atLeast"/>
        <w:jc w:val="center"/>
        <w:rPr>
          <w:rFonts w:ascii="Arial" w:hAnsi="Arial" w:cs="Arial"/>
          <w:b/>
          <w:color w:val="333399"/>
          <w:sz w:val="18"/>
          <w:szCs w:val="18"/>
        </w:rPr>
      </w:pPr>
    </w:p>
    <w:p w14:paraId="1CDFCBCA" w14:textId="77777777" w:rsidR="00FF23E8" w:rsidRPr="002A5FAE" w:rsidRDefault="00FF23E8" w:rsidP="00FF23E8">
      <w:pPr>
        <w:spacing w:line="240" w:lineRule="atLeast"/>
        <w:jc w:val="center"/>
        <w:rPr>
          <w:rFonts w:ascii="Arial" w:hAnsi="Arial" w:cs="Arial"/>
          <w:b/>
          <w:color w:val="333399"/>
          <w:sz w:val="18"/>
          <w:szCs w:val="18"/>
        </w:rPr>
      </w:pPr>
    </w:p>
    <w:p w14:paraId="5099D8E7" w14:textId="77777777" w:rsidR="00FF23E8" w:rsidRPr="002A5FAE" w:rsidRDefault="00FF23E8" w:rsidP="00FF23E8">
      <w:pPr>
        <w:spacing w:line="240" w:lineRule="atLeast"/>
        <w:jc w:val="center"/>
        <w:rPr>
          <w:rFonts w:ascii="Arial" w:hAnsi="Arial" w:cs="Arial"/>
          <w:b/>
          <w:color w:val="333399"/>
          <w:sz w:val="18"/>
          <w:szCs w:val="18"/>
        </w:rPr>
      </w:pPr>
    </w:p>
    <w:p w14:paraId="3922F710" w14:textId="77777777" w:rsidR="00FF23E8" w:rsidRPr="002A5FAE" w:rsidRDefault="00FF23E8" w:rsidP="00FF23E8">
      <w:pPr>
        <w:spacing w:line="240" w:lineRule="atLeast"/>
        <w:jc w:val="center"/>
        <w:rPr>
          <w:rFonts w:ascii="Arial" w:hAnsi="Arial" w:cs="Arial"/>
          <w:b/>
          <w:color w:val="333399"/>
          <w:sz w:val="18"/>
          <w:szCs w:val="18"/>
        </w:rPr>
      </w:pPr>
    </w:p>
    <w:p w14:paraId="0D6CFA94" w14:textId="77777777" w:rsidR="00FF23E8" w:rsidRDefault="00FF23E8" w:rsidP="00FF23E8">
      <w:pPr>
        <w:spacing w:line="240" w:lineRule="atLeast"/>
        <w:jc w:val="center"/>
        <w:rPr>
          <w:rFonts w:ascii="Arial" w:hAnsi="Arial" w:cs="Arial"/>
          <w:b/>
          <w:color w:val="333399"/>
          <w:sz w:val="18"/>
          <w:szCs w:val="18"/>
        </w:rPr>
      </w:pPr>
    </w:p>
    <w:p w14:paraId="62FBC931" w14:textId="77777777" w:rsidR="00C23A21" w:rsidRDefault="00C23A21" w:rsidP="00FF23E8">
      <w:pPr>
        <w:spacing w:line="240" w:lineRule="atLeast"/>
        <w:jc w:val="center"/>
        <w:rPr>
          <w:rFonts w:ascii="Arial" w:hAnsi="Arial" w:cs="Arial"/>
          <w:b/>
          <w:color w:val="333399"/>
          <w:sz w:val="18"/>
          <w:szCs w:val="18"/>
        </w:rPr>
      </w:pPr>
    </w:p>
    <w:p w14:paraId="70624E9D" w14:textId="77777777" w:rsidR="00C23A21" w:rsidRPr="002A5FAE" w:rsidRDefault="00C23A21" w:rsidP="00FF23E8">
      <w:pPr>
        <w:spacing w:line="240" w:lineRule="atLeast"/>
        <w:jc w:val="center"/>
        <w:rPr>
          <w:rFonts w:ascii="Arial" w:hAnsi="Arial" w:cs="Arial"/>
          <w:b/>
          <w:color w:val="333399"/>
          <w:sz w:val="18"/>
          <w:szCs w:val="18"/>
        </w:rPr>
      </w:pPr>
    </w:p>
    <w:p w14:paraId="28D5CA79"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lastRenderedPageBreak/>
        <w:t>§1</w:t>
      </w:r>
    </w:p>
    <w:p w14:paraId="2CC53B1B"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PRZEDMIOT UBEZPIECZENIA</w:t>
      </w:r>
    </w:p>
    <w:p w14:paraId="257948A9" w14:textId="77777777" w:rsidR="00FF23E8" w:rsidRPr="002A5FAE" w:rsidRDefault="00FF23E8" w:rsidP="00FF23E8">
      <w:pPr>
        <w:spacing w:line="240" w:lineRule="atLeast"/>
        <w:jc w:val="center"/>
        <w:rPr>
          <w:rFonts w:ascii="Arial" w:hAnsi="Arial" w:cs="Arial"/>
          <w:b/>
          <w:sz w:val="18"/>
          <w:szCs w:val="18"/>
        </w:rPr>
      </w:pPr>
    </w:p>
    <w:p w14:paraId="38E54AAB" w14:textId="77777777" w:rsidR="00FF23E8" w:rsidRPr="002A5FAE" w:rsidRDefault="00FF23E8" w:rsidP="0053387F">
      <w:pPr>
        <w:numPr>
          <w:ilvl w:val="0"/>
          <w:numId w:val="34"/>
        </w:numPr>
        <w:tabs>
          <w:tab w:val="num" w:pos="1418"/>
        </w:tabs>
        <w:spacing w:line="240" w:lineRule="atLeast"/>
        <w:jc w:val="both"/>
        <w:rPr>
          <w:rFonts w:ascii="Arial" w:hAnsi="Arial" w:cs="Arial"/>
          <w:sz w:val="18"/>
          <w:szCs w:val="18"/>
        </w:rPr>
      </w:pPr>
      <w:r w:rsidRPr="002A5FAE">
        <w:rPr>
          <w:rFonts w:ascii="Arial" w:hAnsi="Arial" w:cs="Arial"/>
          <w:sz w:val="18"/>
          <w:szCs w:val="18"/>
        </w:rPr>
        <w:t xml:space="preserve">W rezultacie dokonania przez Zamawiającego wyboru oferty, zgodnie z wymogami ustawy z dnia 29 stycznia 2004 roku - Prawo Zamówień Publicznych w trybie przetargu nieograniczonego o wartości szacunkowej poniżej 207.000 euro na ubezpieczenia mienia, odpowiedzialności cywilnej oraz ubezpieczenia komunikacyjne Wykonawca obejmuje ochroną następujące ryzyka: </w:t>
      </w:r>
    </w:p>
    <w:p w14:paraId="4F6E62B4" w14:textId="77777777" w:rsidR="00FF23E8" w:rsidRPr="002A5FAE" w:rsidRDefault="00FF23E8" w:rsidP="0053387F">
      <w:pPr>
        <w:numPr>
          <w:ilvl w:val="1"/>
          <w:numId w:val="34"/>
        </w:numPr>
        <w:tabs>
          <w:tab w:val="num" w:pos="1418"/>
        </w:tabs>
        <w:spacing w:line="240" w:lineRule="atLeast"/>
        <w:jc w:val="both"/>
        <w:rPr>
          <w:rFonts w:ascii="Arial" w:hAnsi="Arial" w:cs="Arial"/>
          <w:sz w:val="18"/>
          <w:szCs w:val="18"/>
        </w:rPr>
      </w:pPr>
      <w:r w:rsidRPr="002A5FAE">
        <w:rPr>
          <w:rFonts w:ascii="Arial" w:hAnsi="Arial" w:cs="Arial"/>
          <w:b/>
          <w:sz w:val="18"/>
          <w:szCs w:val="18"/>
        </w:rPr>
        <w:t xml:space="preserve">Nadwyżkowe ubezpieczenia odpowiedzialności cywilnej, </w:t>
      </w:r>
      <w:r w:rsidRPr="002A5FAE">
        <w:rPr>
          <w:rFonts w:ascii="Arial" w:hAnsi="Arial" w:cs="Arial"/>
          <w:sz w:val="18"/>
          <w:szCs w:val="18"/>
        </w:rPr>
        <w:t>do którego zastosowanie mają Ogólne Warunki Ubezpieczenia ...................................</w:t>
      </w:r>
    </w:p>
    <w:p w14:paraId="58CD7266" w14:textId="77777777" w:rsidR="00FF23E8" w:rsidRPr="002A5FAE" w:rsidRDefault="00FF23E8" w:rsidP="0053387F">
      <w:pPr>
        <w:numPr>
          <w:ilvl w:val="0"/>
          <w:numId w:val="34"/>
        </w:numPr>
        <w:tabs>
          <w:tab w:val="num" w:pos="1418"/>
        </w:tabs>
        <w:spacing w:line="240" w:lineRule="atLeast"/>
        <w:jc w:val="both"/>
        <w:rPr>
          <w:rFonts w:ascii="Arial" w:hAnsi="Arial" w:cs="Arial"/>
          <w:b/>
          <w:sz w:val="18"/>
          <w:szCs w:val="18"/>
        </w:rPr>
      </w:pPr>
      <w:r w:rsidRPr="002A5FAE">
        <w:rPr>
          <w:rFonts w:ascii="Arial" w:hAnsi="Arial" w:cs="Arial"/>
          <w:sz w:val="18"/>
          <w:szCs w:val="18"/>
        </w:rPr>
        <w:t>Szczegółowe warunki ubezpieczenia zawarte są w Specyfikacji Istotnych Warunków Zamówienia stanowiącej integralną część  niniejszej umowy.</w:t>
      </w:r>
    </w:p>
    <w:p w14:paraId="5CAA992E"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§2</w:t>
      </w:r>
    </w:p>
    <w:p w14:paraId="17C369A8"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 xml:space="preserve">OKRES UBEZPIECZENIA/WYNAGRODZENIE WYKONAWCY </w:t>
      </w:r>
    </w:p>
    <w:p w14:paraId="3EB913BE" w14:textId="77777777" w:rsidR="00FF23E8" w:rsidRPr="002A5FAE" w:rsidRDefault="00FF23E8" w:rsidP="00FF23E8">
      <w:pPr>
        <w:spacing w:line="240" w:lineRule="atLeast"/>
        <w:jc w:val="center"/>
        <w:rPr>
          <w:rFonts w:ascii="Arial" w:hAnsi="Arial" w:cs="Arial"/>
          <w:b/>
          <w:sz w:val="18"/>
          <w:szCs w:val="18"/>
        </w:rPr>
      </w:pPr>
    </w:p>
    <w:p w14:paraId="5D374553" w14:textId="77777777" w:rsidR="00FF23E8" w:rsidRPr="002A5FAE" w:rsidRDefault="00FF23E8" w:rsidP="00FF23E8">
      <w:pPr>
        <w:spacing w:line="240" w:lineRule="atLeast"/>
        <w:jc w:val="center"/>
        <w:rPr>
          <w:rFonts w:ascii="Arial" w:hAnsi="Arial" w:cs="Arial"/>
          <w:b/>
          <w:sz w:val="18"/>
          <w:szCs w:val="18"/>
        </w:rPr>
      </w:pPr>
    </w:p>
    <w:p w14:paraId="2C6B712C" w14:textId="54AF97A2" w:rsidR="00FF23E8" w:rsidRPr="002A5FAE" w:rsidRDefault="00FF23E8" w:rsidP="0053387F">
      <w:pPr>
        <w:numPr>
          <w:ilvl w:val="0"/>
          <w:numId w:val="44"/>
        </w:numPr>
        <w:spacing w:line="240" w:lineRule="atLeast"/>
        <w:jc w:val="both"/>
        <w:rPr>
          <w:rFonts w:ascii="Arial" w:hAnsi="Arial" w:cs="Arial"/>
          <w:sz w:val="18"/>
          <w:szCs w:val="18"/>
        </w:rPr>
      </w:pPr>
      <w:r w:rsidRPr="002A5FAE">
        <w:rPr>
          <w:rFonts w:ascii="Arial" w:hAnsi="Arial" w:cs="Arial"/>
          <w:sz w:val="18"/>
          <w:szCs w:val="18"/>
        </w:rPr>
        <w:t>Okres ubezpieczenia trwa od 01 marca 2015 r. do  28 lutego 2017 r. i dzieli się na dwa okresy rozliczeniowe:</w:t>
      </w:r>
    </w:p>
    <w:p w14:paraId="30E16DAB" w14:textId="77777777" w:rsidR="00FF23E8" w:rsidRPr="002A5FAE" w:rsidRDefault="00FF23E8" w:rsidP="0053387F">
      <w:pPr>
        <w:numPr>
          <w:ilvl w:val="1"/>
          <w:numId w:val="44"/>
        </w:numPr>
        <w:spacing w:line="240" w:lineRule="atLeast"/>
        <w:jc w:val="both"/>
        <w:rPr>
          <w:rFonts w:ascii="Arial" w:hAnsi="Arial" w:cs="Arial"/>
          <w:sz w:val="18"/>
          <w:szCs w:val="18"/>
        </w:rPr>
      </w:pPr>
      <w:r w:rsidRPr="002A5FAE">
        <w:rPr>
          <w:rFonts w:ascii="Arial" w:hAnsi="Arial" w:cs="Arial"/>
          <w:sz w:val="18"/>
          <w:szCs w:val="18"/>
        </w:rPr>
        <w:t>1 marzec 2015 r. do 29 luty 2016 r.</w:t>
      </w:r>
    </w:p>
    <w:p w14:paraId="5338F3F0" w14:textId="77777777" w:rsidR="00FF23E8" w:rsidRPr="002A5FAE" w:rsidRDefault="00FF23E8" w:rsidP="0053387F">
      <w:pPr>
        <w:numPr>
          <w:ilvl w:val="1"/>
          <w:numId w:val="44"/>
        </w:numPr>
        <w:spacing w:line="240" w:lineRule="atLeast"/>
        <w:jc w:val="both"/>
        <w:rPr>
          <w:rFonts w:ascii="Arial" w:hAnsi="Arial" w:cs="Arial"/>
          <w:sz w:val="18"/>
          <w:szCs w:val="18"/>
        </w:rPr>
      </w:pPr>
      <w:r w:rsidRPr="002A5FAE">
        <w:rPr>
          <w:rFonts w:ascii="Arial" w:hAnsi="Arial" w:cs="Arial"/>
          <w:sz w:val="18"/>
          <w:szCs w:val="18"/>
        </w:rPr>
        <w:t>1 marzec 2016 r. do 28 luty 2017 r.</w:t>
      </w:r>
    </w:p>
    <w:p w14:paraId="4AF32E94" w14:textId="77777777" w:rsidR="00FF23E8" w:rsidRPr="002A5FAE" w:rsidRDefault="00FF23E8" w:rsidP="00FF23E8">
      <w:pPr>
        <w:spacing w:line="240" w:lineRule="atLeast"/>
        <w:ind w:left="360"/>
        <w:jc w:val="both"/>
        <w:rPr>
          <w:rFonts w:ascii="Arial" w:hAnsi="Arial" w:cs="Arial"/>
          <w:sz w:val="18"/>
          <w:szCs w:val="18"/>
        </w:rPr>
      </w:pPr>
      <w:r w:rsidRPr="002A5FAE">
        <w:rPr>
          <w:rFonts w:ascii="Arial" w:hAnsi="Arial" w:cs="Arial"/>
          <w:sz w:val="18"/>
          <w:szCs w:val="18"/>
        </w:rPr>
        <w:t>z uwzględnieniem klauzuli wypowiedzenia określonej w pkt. 1 Postanowień wspólnych Załącznika nr 1 do SIWZ – Opis przedmiotu zamówienia.</w:t>
      </w:r>
    </w:p>
    <w:p w14:paraId="6E4ECF49" w14:textId="77777777" w:rsidR="00FF23E8" w:rsidRPr="002A5FAE" w:rsidRDefault="00FF23E8" w:rsidP="0053387F">
      <w:pPr>
        <w:numPr>
          <w:ilvl w:val="0"/>
          <w:numId w:val="44"/>
        </w:numPr>
        <w:spacing w:line="240" w:lineRule="atLeast"/>
        <w:jc w:val="both"/>
        <w:rPr>
          <w:rFonts w:ascii="Arial" w:hAnsi="Arial" w:cs="Arial"/>
          <w:b/>
          <w:sz w:val="18"/>
          <w:szCs w:val="18"/>
        </w:rPr>
      </w:pPr>
      <w:r w:rsidRPr="002A5FAE">
        <w:rPr>
          <w:rFonts w:ascii="Arial" w:hAnsi="Arial" w:cs="Arial"/>
          <w:sz w:val="18"/>
          <w:szCs w:val="18"/>
        </w:rPr>
        <w:t xml:space="preserve">Na każdy okres rozliczeniowy będą wystawione oddzielne polisy z aktualnymi sumami ubezpieczenia. </w:t>
      </w:r>
    </w:p>
    <w:p w14:paraId="60731675" w14:textId="77777777" w:rsidR="00FF23E8" w:rsidRPr="002A5FAE" w:rsidRDefault="00FF23E8" w:rsidP="0053387F">
      <w:pPr>
        <w:numPr>
          <w:ilvl w:val="0"/>
          <w:numId w:val="44"/>
        </w:numPr>
        <w:spacing w:line="240" w:lineRule="atLeast"/>
        <w:jc w:val="both"/>
        <w:rPr>
          <w:rFonts w:ascii="Arial" w:hAnsi="Arial" w:cs="Arial"/>
          <w:sz w:val="18"/>
          <w:szCs w:val="18"/>
        </w:rPr>
      </w:pPr>
      <w:r w:rsidRPr="002A5FAE">
        <w:rPr>
          <w:rFonts w:ascii="Arial" w:hAnsi="Arial" w:cs="Arial"/>
          <w:sz w:val="18"/>
          <w:szCs w:val="18"/>
        </w:rPr>
        <w:t>Składka ubezpieczeniowa została określona w złożonej przez Wykonawcę ofercie, której wyboru dokonał Zamawiający.</w:t>
      </w:r>
    </w:p>
    <w:p w14:paraId="3A3178EC" w14:textId="77777777" w:rsidR="00FF23E8" w:rsidRPr="002A5FAE" w:rsidRDefault="00FF23E8" w:rsidP="00FF23E8">
      <w:pPr>
        <w:spacing w:line="240" w:lineRule="atLeast"/>
        <w:rPr>
          <w:rFonts w:ascii="Arial" w:hAnsi="Arial" w:cs="Arial"/>
          <w:color w:val="000000"/>
          <w:sz w:val="18"/>
          <w:szCs w:val="18"/>
        </w:rPr>
      </w:pPr>
    </w:p>
    <w:p w14:paraId="16F8B739"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§3</w:t>
      </w:r>
    </w:p>
    <w:p w14:paraId="5E99D61B"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ZASADY UBEZPIECZENIA</w:t>
      </w:r>
    </w:p>
    <w:p w14:paraId="4EB79FD3" w14:textId="77777777" w:rsidR="00FF23E8" w:rsidRPr="002A5FAE" w:rsidRDefault="00FF23E8" w:rsidP="00FF23E8">
      <w:pPr>
        <w:spacing w:line="240" w:lineRule="atLeast"/>
        <w:jc w:val="center"/>
        <w:rPr>
          <w:rFonts w:ascii="Arial" w:hAnsi="Arial" w:cs="Arial"/>
          <w:b/>
          <w:color w:val="000000"/>
          <w:sz w:val="18"/>
          <w:szCs w:val="18"/>
        </w:rPr>
      </w:pPr>
    </w:p>
    <w:p w14:paraId="757B4F92" w14:textId="77777777" w:rsidR="00FF23E8" w:rsidRPr="002A5FAE" w:rsidRDefault="00FF23E8" w:rsidP="0053387F">
      <w:pPr>
        <w:numPr>
          <w:ilvl w:val="0"/>
          <w:numId w:val="35"/>
        </w:numPr>
        <w:spacing w:line="240" w:lineRule="atLeast"/>
        <w:jc w:val="both"/>
        <w:rPr>
          <w:rFonts w:ascii="Arial" w:hAnsi="Arial" w:cs="Arial"/>
          <w:color w:val="000000"/>
          <w:sz w:val="18"/>
          <w:szCs w:val="18"/>
        </w:rPr>
      </w:pPr>
      <w:r w:rsidRPr="002A5FAE">
        <w:rPr>
          <w:rFonts w:ascii="Arial" w:hAnsi="Arial" w:cs="Arial"/>
          <w:color w:val="000000"/>
          <w:sz w:val="18"/>
          <w:szCs w:val="18"/>
        </w:rPr>
        <w:t>Specyfikacja Istotnych Warunków Zamówienia oraz oferta Wykonawcy stanowią integralną część niniejszej umowy.</w:t>
      </w:r>
    </w:p>
    <w:p w14:paraId="16A87FCA" w14:textId="77777777" w:rsidR="00FF23E8" w:rsidRPr="002A5FAE" w:rsidRDefault="00FF23E8" w:rsidP="0053387F">
      <w:pPr>
        <w:numPr>
          <w:ilvl w:val="0"/>
          <w:numId w:val="35"/>
        </w:numPr>
        <w:spacing w:line="240" w:lineRule="atLeast"/>
        <w:jc w:val="both"/>
        <w:rPr>
          <w:rFonts w:ascii="Arial" w:hAnsi="Arial" w:cs="Arial"/>
          <w:color w:val="000000"/>
          <w:sz w:val="18"/>
          <w:szCs w:val="18"/>
        </w:rPr>
      </w:pPr>
      <w:r w:rsidRPr="002A5FAE">
        <w:rPr>
          <w:rFonts w:ascii="Arial" w:hAnsi="Arial" w:cs="Arial"/>
          <w:color w:val="000000"/>
          <w:sz w:val="18"/>
          <w:szCs w:val="18"/>
        </w:rPr>
        <w:t xml:space="preserve">Wykonawca zobowiązuje się do wystawienia dokumentów poświadczających udzielenie ochrony ubezpieczeniowej na każdy okres rozliczeniowy. </w:t>
      </w:r>
    </w:p>
    <w:p w14:paraId="593B23A6"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§4</w:t>
      </w:r>
    </w:p>
    <w:p w14:paraId="4CD38B25"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NIEZMIENNOŚĆ UMOWY</w:t>
      </w:r>
    </w:p>
    <w:p w14:paraId="6A8DDD3C" w14:textId="77777777" w:rsidR="00FF23E8" w:rsidRPr="002A5FAE" w:rsidRDefault="00FF23E8" w:rsidP="00FF23E8">
      <w:pPr>
        <w:spacing w:line="240" w:lineRule="atLeast"/>
        <w:jc w:val="center"/>
        <w:rPr>
          <w:rFonts w:ascii="Arial" w:hAnsi="Arial" w:cs="Arial"/>
          <w:b/>
          <w:color w:val="000000"/>
          <w:sz w:val="18"/>
          <w:szCs w:val="18"/>
        </w:rPr>
      </w:pPr>
    </w:p>
    <w:p w14:paraId="5F6D3BFC"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p>
    <w:p w14:paraId="7CA30FAE"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Zamawiający przewiduje możliwość istotnej zmiany postanowień umowy w stosunku do treści złożonej w postępowaniu oferty (w tym w szczególności zmiany dotyczącej wzajemnych świadczeń stron umowy ubezpieczenia), w przypadku, gdy wystąpi:</w:t>
      </w:r>
    </w:p>
    <w:p w14:paraId="169D7DF3"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p>
    <w:p w14:paraId="32F590F2"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zmiana w obowiązujących przepisach prawa mająca wpływ na udzielanie ochrony ubezpieczeniowej,</w:t>
      </w:r>
    </w:p>
    <w:p w14:paraId="11C65A33"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zmiana w strukturze organizacyjnej Zamawiającego wiążąca się z koniecznością dostosowania do niej umowy ubezpieczenia,</w:t>
      </w:r>
    </w:p>
    <w:p w14:paraId="017F188B" w14:textId="77777777" w:rsidR="00FF23E8" w:rsidRPr="002A5FAE" w:rsidRDefault="00FF23E8" w:rsidP="0053387F">
      <w:pPr>
        <w:numPr>
          <w:ilvl w:val="1"/>
          <w:numId w:val="41"/>
        </w:numPr>
        <w:spacing w:line="240" w:lineRule="atLeast"/>
        <w:jc w:val="both"/>
        <w:rPr>
          <w:rFonts w:ascii="Arial" w:hAnsi="Arial" w:cs="Arial"/>
          <w:bCs/>
          <w:sz w:val="18"/>
          <w:szCs w:val="18"/>
        </w:rPr>
      </w:pPr>
      <w:r w:rsidRPr="002A5FAE">
        <w:rPr>
          <w:rFonts w:ascii="Arial" w:hAnsi="Arial" w:cs="Arial"/>
          <w:bCs/>
          <w:sz w:val="18"/>
          <w:szCs w:val="18"/>
        </w:rPr>
        <w:t>zmiana na rynku ubezpieczeniowym, z zastrzeżeniem, że w odniesieniu do niniejszej umowy ubezpieczenia możliwe jest wprowadzenie jedynie zmian na korzyść Zamawiającego.</w:t>
      </w:r>
    </w:p>
    <w:p w14:paraId="03DD40F3"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Zmiana postanowień zawartej umowy może nastąpić wyłączn</w:t>
      </w:r>
      <w:r>
        <w:rPr>
          <w:rFonts w:ascii="Arial" w:hAnsi="Arial" w:cs="Arial"/>
          <w:bCs/>
          <w:sz w:val="18"/>
          <w:szCs w:val="18"/>
        </w:rPr>
        <w:t xml:space="preserve">ie za zgodą obu stron wyrażoną </w:t>
      </w:r>
      <w:r w:rsidRPr="002A5FAE">
        <w:rPr>
          <w:rFonts w:ascii="Arial" w:hAnsi="Arial" w:cs="Arial"/>
          <w:bCs/>
          <w:sz w:val="18"/>
          <w:szCs w:val="18"/>
        </w:rPr>
        <w:t>w formie pisemnego aneksu pod rygorem nieważności.</w:t>
      </w:r>
    </w:p>
    <w:p w14:paraId="5A116373"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W sytuacji, gdy w trakcie okresu ubezpieczenia zajdą następujące zmiany:</w:t>
      </w:r>
    </w:p>
    <w:p w14:paraId="68210873" w14:textId="77777777"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stawki podatku od towarów i usług,</w:t>
      </w:r>
    </w:p>
    <w:p w14:paraId="564E2447" w14:textId="4D4A3069"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 xml:space="preserve">wysokości minimalnego wynagrodzenia za pracę ustalonego na podstawie art. 2 ust. 3–5 ustawy z dnia </w:t>
      </w:r>
      <w:r w:rsidR="00CE0235">
        <w:rPr>
          <w:rFonts w:ascii="Arial" w:hAnsi="Arial" w:cs="Arial"/>
          <w:sz w:val="18"/>
          <w:szCs w:val="18"/>
        </w:rPr>
        <w:br/>
      </w:r>
      <w:r w:rsidRPr="002A5FAE">
        <w:rPr>
          <w:rFonts w:ascii="Arial" w:hAnsi="Arial" w:cs="Arial"/>
          <w:sz w:val="18"/>
          <w:szCs w:val="18"/>
        </w:rPr>
        <w:t>10 października 2002 r. o minimalnym wynagrodzeniu za pracę,</w:t>
      </w:r>
    </w:p>
    <w:p w14:paraId="0ED2A557" w14:textId="77777777"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zasad podlegania ubezpieczeniom społecznym lub ubezpieczeniu zdrowotnemu lub wysokości stawki składki na ubezpieczenia społeczne lub zdrowotne</w:t>
      </w:r>
    </w:p>
    <w:p w14:paraId="421DC383" w14:textId="3230054F" w:rsidR="00FF23E8" w:rsidRPr="002A5FAE" w:rsidRDefault="00FF23E8" w:rsidP="00FF23E8">
      <w:pPr>
        <w:pStyle w:val="spistrescipoziom2"/>
        <w:numPr>
          <w:ilvl w:val="0"/>
          <w:numId w:val="0"/>
        </w:numPr>
        <w:ind w:left="993"/>
        <w:rPr>
          <w:b w:val="0"/>
          <w:sz w:val="18"/>
          <w:szCs w:val="18"/>
        </w:rPr>
      </w:pPr>
      <w:r w:rsidRPr="002A5FAE">
        <w:rPr>
          <w:b w:val="0"/>
          <w:sz w:val="18"/>
          <w:szCs w:val="18"/>
        </w:rPr>
        <w:t xml:space="preserve">które mają wpływ na koszty wykonania zamówienia przez wykonawcę, wynagrodzenie należne Wykonawcy zostanie </w:t>
      </w:r>
      <w:r w:rsidR="00CE0235">
        <w:rPr>
          <w:b w:val="0"/>
          <w:sz w:val="18"/>
          <w:szCs w:val="18"/>
        </w:rPr>
        <w:br/>
      </w:r>
      <w:r w:rsidRPr="002A5FAE">
        <w:rPr>
          <w:b w:val="0"/>
          <w:sz w:val="18"/>
          <w:szCs w:val="18"/>
        </w:rPr>
        <w:t>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p>
    <w:p w14:paraId="0AE24851" w14:textId="77777777" w:rsidR="00FF23E8" w:rsidRPr="002A5FAE" w:rsidRDefault="00FF23E8" w:rsidP="0053387F">
      <w:pPr>
        <w:numPr>
          <w:ilvl w:val="0"/>
          <w:numId w:val="41"/>
        </w:numPr>
        <w:spacing w:line="240" w:lineRule="atLeast"/>
        <w:jc w:val="both"/>
        <w:rPr>
          <w:rFonts w:ascii="Arial" w:hAnsi="Arial" w:cs="Arial"/>
          <w:bCs/>
          <w:sz w:val="18"/>
          <w:szCs w:val="18"/>
        </w:rPr>
      </w:pPr>
      <w:r w:rsidRPr="002A5FAE">
        <w:rPr>
          <w:rFonts w:ascii="Arial" w:hAnsi="Arial" w:cs="Arial"/>
          <w:bCs/>
          <w:sz w:val="18"/>
          <w:szCs w:val="18"/>
        </w:rPr>
        <w:t>Każda ze stron może wypowiedzieć umowę ubezpieczenia wyłącznie z zachowaniem 3 – miesięcznego okresu wypowiedzenia ze skutkiem na koniec okresu rozliczeniowego z zastrzeżeniem, że Wykonawca może tego dokonać wyłącznie z ważnych powodów. Za ważne powody uzasadniające wypowiedzenie umowy przez Wykonawcę uznaje się wyłącznie poniżej określone sytuacje:</w:t>
      </w:r>
    </w:p>
    <w:p w14:paraId="25FD0918" w14:textId="77777777" w:rsidR="00FF23E8" w:rsidRPr="002A5FAE" w:rsidRDefault="00FF23E8" w:rsidP="0053387F">
      <w:pPr>
        <w:numPr>
          <w:ilvl w:val="0"/>
          <w:numId w:val="45"/>
        </w:numPr>
        <w:suppressAutoHyphens/>
        <w:jc w:val="both"/>
        <w:rPr>
          <w:rFonts w:ascii="Arial" w:hAnsi="Arial" w:cs="Arial"/>
          <w:bCs/>
          <w:sz w:val="18"/>
          <w:szCs w:val="18"/>
        </w:rPr>
      </w:pPr>
      <w:r w:rsidRPr="002A5FAE">
        <w:rPr>
          <w:rFonts w:ascii="Arial" w:hAnsi="Arial" w:cs="Arial"/>
          <w:bCs/>
          <w:sz w:val="18"/>
          <w:szCs w:val="18"/>
        </w:rPr>
        <w:lastRenderedPageBreak/>
        <w:t>jeżeli Zamawiający/ Ubezpieczony wyłudził lub usiłował wyłudzić świadczenie z umowy ubezpieczenia, przy czym wyłudzenie lub usiłowanie wyłudzenia odszkodowania musi być potwierdzone prawomocnym orzeczeniem sądowym;</w:t>
      </w:r>
    </w:p>
    <w:p w14:paraId="7752A400" w14:textId="77777777" w:rsidR="00FF23E8" w:rsidRPr="002A5FAE" w:rsidRDefault="00FF23E8" w:rsidP="0053387F">
      <w:pPr>
        <w:numPr>
          <w:ilvl w:val="0"/>
          <w:numId w:val="45"/>
        </w:numPr>
        <w:suppressAutoHyphens/>
        <w:jc w:val="both"/>
        <w:rPr>
          <w:rFonts w:ascii="Arial" w:hAnsi="Arial" w:cs="Arial"/>
          <w:bCs/>
          <w:sz w:val="18"/>
          <w:szCs w:val="18"/>
        </w:rPr>
      </w:pPr>
      <w:r w:rsidRPr="002A5FAE">
        <w:rPr>
          <w:rFonts w:ascii="Arial" w:hAnsi="Arial" w:cs="Arial"/>
          <w:bCs/>
          <w:sz w:val="18"/>
          <w:szCs w:val="18"/>
        </w:rPr>
        <w:t>jeżeli w związku z zawarciem lub wykonaniem umowy ubezpieczenia Zamawiający/ Ubezpieczony usiłował popełnić przestępstwo, przy czym popełnienie lub usiłowanie popełnienia przestępstwa musi być potwierdzone prawomocnym orzeczeniem sądowym,</w:t>
      </w:r>
    </w:p>
    <w:p w14:paraId="386A7C60" w14:textId="77777777" w:rsidR="00FF23E8" w:rsidRPr="002A5FAE" w:rsidRDefault="00FF23E8" w:rsidP="0053387F">
      <w:pPr>
        <w:numPr>
          <w:ilvl w:val="0"/>
          <w:numId w:val="45"/>
        </w:numPr>
        <w:suppressAutoHyphens/>
        <w:jc w:val="both"/>
        <w:rPr>
          <w:rFonts w:ascii="Arial" w:hAnsi="Arial" w:cs="Arial"/>
          <w:bCs/>
          <w:sz w:val="18"/>
          <w:szCs w:val="18"/>
        </w:rPr>
      </w:pPr>
      <w:r w:rsidRPr="002A5FAE">
        <w:rPr>
          <w:rFonts w:ascii="Arial" w:hAnsi="Arial" w:cs="Arial"/>
          <w:bCs/>
          <w:sz w:val="18"/>
          <w:szCs w:val="18"/>
        </w:rPr>
        <w:t>jeżeli wskaźnik szkodowości (liczony po 8 miesiącach w I okresie rozliczeniowym jako suma odszkodowań i założonych rezerw do składki naliczonej za roczny okres ubezpieczenia) przekroczy 75% w skali danego okresu rozliczeniowego;</w:t>
      </w:r>
    </w:p>
    <w:p w14:paraId="683249C3" w14:textId="77777777" w:rsidR="00FF23E8" w:rsidRPr="002A5FAE" w:rsidRDefault="00FF23E8" w:rsidP="00FF23E8">
      <w:pPr>
        <w:spacing w:line="240" w:lineRule="atLeast"/>
        <w:rPr>
          <w:rFonts w:ascii="Arial" w:hAnsi="Arial" w:cs="Arial"/>
          <w:color w:val="000000"/>
          <w:sz w:val="18"/>
          <w:szCs w:val="18"/>
        </w:rPr>
      </w:pPr>
    </w:p>
    <w:p w14:paraId="6C44A457" w14:textId="77777777" w:rsidR="00FF23E8" w:rsidRPr="002A5FAE" w:rsidRDefault="00FF23E8" w:rsidP="00FF23E8">
      <w:pPr>
        <w:spacing w:line="240" w:lineRule="atLeast"/>
        <w:jc w:val="center"/>
        <w:rPr>
          <w:rFonts w:ascii="Arial" w:hAnsi="Arial" w:cs="Arial"/>
          <w:b/>
          <w:sz w:val="18"/>
          <w:szCs w:val="18"/>
        </w:rPr>
      </w:pPr>
    </w:p>
    <w:p w14:paraId="20618A07"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§5</w:t>
      </w:r>
    </w:p>
    <w:p w14:paraId="58F90216"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POSTANOWIENIA KOŃCOWE</w:t>
      </w:r>
    </w:p>
    <w:p w14:paraId="63D1F423" w14:textId="77777777" w:rsidR="00FF23E8" w:rsidRPr="002A5FAE" w:rsidRDefault="00FF23E8" w:rsidP="00FF23E8">
      <w:pPr>
        <w:spacing w:line="240" w:lineRule="atLeast"/>
        <w:jc w:val="center"/>
        <w:rPr>
          <w:rFonts w:ascii="Arial" w:hAnsi="Arial" w:cs="Arial"/>
          <w:b/>
          <w:color w:val="000000"/>
          <w:sz w:val="18"/>
          <w:szCs w:val="18"/>
        </w:rPr>
      </w:pPr>
    </w:p>
    <w:p w14:paraId="088FBD02" w14:textId="77777777" w:rsidR="00FF23E8" w:rsidRPr="002A5FAE" w:rsidRDefault="00FF23E8" w:rsidP="0053387F">
      <w:pPr>
        <w:numPr>
          <w:ilvl w:val="0"/>
          <w:numId w:val="36"/>
        </w:numPr>
        <w:spacing w:line="240" w:lineRule="atLeast"/>
        <w:jc w:val="both"/>
        <w:rPr>
          <w:rFonts w:ascii="Arial" w:hAnsi="Arial" w:cs="Arial"/>
          <w:bCs/>
          <w:sz w:val="18"/>
          <w:szCs w:val="18"/>
        </w:rPr>
      </w:pPr>
      <w:r w:rsidRPr="002A5FAE">
        <w:rPr>
          <w:rFonts w:ascii="Arial" w:hAnsi="Arial" w:cs="Arial"/>
          <w:bCs/>
          <w:sz w:val="18"/>
          <w:szCs w:val="18"/>
        </w:rPr>
        <w:t>Wszelkie spory na tle wykonania umowy rozstrzygać będzie Sąd powszechny według miejsca siedziby Zamawiającego.</w:t>
      </w:r>
    </w:p>
    <w:p w14:paraId="0D52A47C" w14:textId="77777777" w:rsidR="00FF23E8" w:rsidRPr="002A5FAE" w:rsidRDefault="00FF23E8" w:rsidP="0053387F">
      <w:pPr>
        <w:numPr>
          <w:ilvl w:val="0"/>
          <w:numId w:val="36"/>
        </w:numPr>
        <w:spacing w:line="240" w:lineRule="atLeast"/>
        <w:jc w:val="both"/>
        <w:rPr>
          <w:rFonts w:ascii="Arial" w:hAnsi="Arial" w:cs="Arial"/>
          <w:bCs/>
          <w:sz w:val="18"/>
          <w:szCs w:val="18"/>
        </w:rPr>
      </w:pPr>
      <w:r w:rsidRPr="002A5FAE">
        <w:rPr>
          <w:rFonts w:ascii="Arial" w:hAnsi="Arial" w:cs="Arial"/>
          <w:bCs/>
          <w:sz w:val="18"/>
          <w:szCs w:val="18"/>
        </w:rPr>
        <w:t>W sprawach nieuregulowanych niniejszą umową zastosowanie mają przepisy Kodeksu Cywilnego.</w:t>
      </w:r>
    </w:p>
    <w:p w14:paraId="367CE9B6" w14:textId="77777777" w:rsidR="00FF23E8" w:rsidRPr="002A5FAE" w:rsidRDefault="00FF23E8" w:rsidP="0053387F">
      <w:pPr>
        <w:numPr>
          <w:ilvl w:val="0"/>
          <w:numId w:val="36"/>
        </w:numPr>
        <w:spacing w:line="240" w:lineRule="atLeast"/>
        <w:jc w:val="both"/>
        <w:rPr>
          <w:rFonts w:ascii="Arial" w:hAnsi="Arial" w:cs="Arial"/>
          <w:bCs/>
          <w:sz w:val="18"/>
          <w:szCs w:val="18"/>
        </w:rPr>
      </w:pPr>
      <w:r w:rsidRPr="002A5FAE">
        <w:rPr>
          <w:rFonts w:ascii="Arial" w:hAnsi="Arial" w:cs="Arial"/>
          <w:bCs/>
          <w:sz w:val="18"/>
          <w:szCs w:val="18"/>
        </w:rPr>
        <w:t xml:space="preserve">Umowę niniejszą sporządzono w trzech jednobrzmiących egzemplarzach, dwa dla Zamawiającego oraz jeden dla Wykonawcy. </w:t>
      </w:r>
    </w:p>
    <w:p w14:paraId="711EBB96" w14:textId="77777777" w:rsidR="00FF23E8" w:rsidRPr="002A5FAE" w:rsidRDefault="00FF23E8" w:rsidP="00FF23E8">
      <w:pPr>
        <w:spacing w:line="240" w:lineRule="atLeast"/>
        <w:jc w:val="both"/>
        <w:rPr>
          <w:rFonts w:ascii="Arial" w:hAnsi="Arial" w:cs="Arial"/>
          <w:color w:val="000000"/>
          <w:sz w:val="18"/>
          <w:szCs w:val="18"/>
        </w:rPr>
      </w:pPr>
    </w:p>
    <w:p w14:paraId="430F6CD7" w14:textId="77777777" w:rsidR="00FF23E8" w:rsidRPr="002A5FAE" w:rsidRDefault="00FF23E8" w:rsidP="00FF23E8">
      <w:pPr>
        <w:spacing w:line="240" w:lineRule="atLeast"/>
        <w:jc w:val="both"/>
        <w:rPr>
          <w:rFonts w:ascii="Arial" w:hAnsi="Arial" w:cs="Arial"/>
          <w:color w:val="000000"/>
          <w:sz w:val="18"/>
          <w:szCs w:val="18"/>
        </w:rPr>
      </w:pPr>
    </w:p>
    <w:p w14:paraId="41CF5DFB" w14:textId="77777777" w:rsidR="00FF23E8" w:rsidRPr="002A5FAE" w:rsidRDefault="00FF23E8" w:rsidP="00FF23E8">
      <w:pPr>
        <w:spacing w:line="240" w:lineRule="atLeast"/>
        <w:jc w:val="both"/>
        <w:rPr>
          <w:rFonts w:ascii="Arial" w:hAnsi="Arial" w:cs="Arial"/>
          <w:color w:val="000000"/>
          <w:sz w:val="18"/>
          <w:szCs w:val="18"/>
        </w:rPr>
      </w:pPr>
    </w:p>
    <w:p w14:paraId="4B5532E9" w14:textId="77777777" w:rsidR="00FF23E8" w:rsidRPr="002A5FAE" w:rsidRDefault="00FF23E8" w:rsidP="00FF23E8">
      <w:pPr>
        <w:spacing w:line="240" w:lineRule="atLeast"/>
        <w:jc w:val="both"/>
        <w:rPr>
          <w:rFonts w:ascii="Arial" w:hAnsi="Arial" w:cs="Arial"/>
          <w:color w:val="000000"/>
          <w:sz w:val="18"/>
          <w:szCs w:val="18"/>
        </w:rPr>
      </w:pPr>
    </w:p>
    <w:p w14:paraId="1E8EEE7C" w14:textId="77777777" w:rsidR="00FF23E8" w:rsidRPr="002A5FAE" w:rsidRDefault="00FF23E8" w:rsidP="00FF23E8">
      <w:pPr>
        <w:spacing w:line="240" w:lineRule="atLeast"/>
        <w:jc w:val="both"/>
        <w:rPr>
          <w:rFonts w:ascii="Arial" w:hAnsi="Arial" w:cs="Arial"/>
          <w:color w:val="000000"/>
          <w:sz w:val="18"/>
          <w:szCs w:val="18"/>
        </w:rPr>
      </w:pPr>
    </w:p>
    <w:p w14:paraId="6C5FDCB7" w14:textId="77777777" w:rsidR="00FF23E8" w:rsidRPr="002A5FAE" w:rsidRDefault="00FF23E8" w:rsidP="00FF23E8">
      <w:pPr>
        <w:spacing w:line="240" w:lineRule="atLeast"/>
        <w:jc w:val="both"/>
        <w:rPr>
          <w:rFonts w:ascii="Arial" w:hAnsi="Arial" w:cs="Arial"/>
          <w:color w:val="000000"/>
          <w:sz w:val="18"/>
          <w:szCs w:val="18"/>
        </w:rPr>
      </w:pPr>
    </w:p>
    <w:p w14:paraId="34A3583C" w14:textId="77777777" w:rsidR="00FF23E8" w:rsidRPr="002A5FAE" w:rsidRDefault="00FF23E8" w:rsidP="00FF23E8">
      <w:pPr>
        <w:spacing w:line="240" w:lineRule="atLeast"/>
        <w:jc w:val="both"/>
        <w:rPr>
          <w:rFonts w:ascii="Arial" w:hAnsi="Arial" w:cs="Arial"/>
          <w:color w:val="000000"/>
          <w:sz w:val="18"/>
          <w:szCs w:val="18"/>
        </w:rPr>
      </w:pPr>
    </w:p>
    <w:p w14:paraId="797CC418" w14:textId="77777777" w:rsidR="00FF23E8" w:rsidRPr="002A5FAE" w:rsidRDefault="00FF23E8" w:rsidP="00FF23E8">
      <w:pPr>
        <w:spacing w:line="240" w:lineRule="atLeast"/>
        <w:jc w:val="both"/>
        <w:rPr>
          <w:rFonts w:ascii="Arial" w:hAnsi="Arial" w:cs="Arial"/>
          <w:color w:val="000000"/>
          <w:sz w:val="18"/>
          <w:szCs w:val="18"/>
        </w:rPr>
      </w:pPr>
    </w:p>
    <w:p w14:paraId="427BC5CE" w14:textId="77777777" w:rsidR="00FF23E8" w:rsidRPr="002A5FAE" w:rsidRDefault="00FF23E8" w:rsidP="00FF23E8">
      <w:pPr>
        <w:spacing w:line="240" w:lineRule="atLeast"/>
        <w:jc w:val="both"/>
        <w:rPr>
          <w:rFonts w:ascii="Arial" w:hAnsi="Arial" w:cs="Arial"/>
          <w:color w:val="000000"/>
          <w:sz w:val="18"/>
          <w:szCs w:val="18"/>
        </w:rPr>
      </w:pPr>
    </w:p>
    <w:p w14:paraId="216037B2" w14:textId="77777777" w:rsidR="00FF23E8" w:rsidRPr="002A5FAE" w:rsidRDefault="00FF23E8" w:rsidP="00FF23E8">
      <w:pPr>
        <w:spacing w:line="240" w:lineRule="atLeast"/>
        <w:jc w:val="both"/>
        <w:rPr>
          <w:rFonts w:ascii="Arial" w:hAnsi="Arial" w:cs="Arial"/>
          <w:color w:val="000000"/>
          <w:sz w:val="18"/>
          <w:szCs w:val="18"/>
        </w:rPr>
      </w:pPr>
    </w:p>
    <w:p w14:paraId="03456290" w14:textId="77777777" w:rsidR="00FF23E8" w:rsidRPr="002A5FAE" w:rsidRDefault="00FF23E8" w:rsidP="00FF23E8">
      <w:pPr>
        <w:spacing w:line="240" w:lineRule="atLeast"/>
        <w:jc w:val="both"/>
        <w:rPr>
          <w:rFonts w:ascii="Arial" w:hAnsi="Arial" w:cs="Arial"/>
          <w:color w:val="000000"/>
          <w:sz w:val="18"/>
          <w:szCs w:val="18"/>
        </w:rPr>
      </w:pPr>
    </w:p>
    <w:p w14:paraId="17E2D8F3" w14:textId="77777777" w:rsidR="00FF23E8" w:rsidRPr="002A5FAE" w:rsidRDefault="00FF23E8" w:rsidP="00FF23E8">
      <w:pPr>
        <w:spacing w:line="240" w:lineRule="atLeast"/>
        <w:jc w:val="both"/>
        <w:rPr>
          <w:rFonts w:ascii="Arial" w:hAnsi="Arial" w:cs="Arial"/>
          <w:color w:val="000000"/>
          <w:sz w:val="18"/>
          <w:szCs w:val="18"/>
        </w:rPr>
      </w:pPr>
    </w:p>
    <w:p w14:paraId="74A9A351" w14:textId="77777777" w:rsidR="00FF23E8" w:rsidRPr="002A5FAE" w:rsidRDefault="00FF23E8" w:rsidP="00FF23E8">
      <w:pPr>
        <w:spacing w:line="240" w:lineRule="atLeast"/>
        <w:jc w:val="both"/>
        <w:rPr>
          <w:rFonts w:ascii="Arial" w:hAnsi="Arial" w:cs="Arial"/>
          <w:color w:val="000000"/>
          <w:sz w:val="18"/>
          <w:szCs w:val="18"/>
        </w:rPr>
      </w:pPr>
    </w:p>
    <w:tbl>
      <w:tblPr>
        <w:tblW w:w="0" w:type="auto"/>
        <w:jc w:val="center"/>
        <w:tblLayout w:type="fixed"/>
        <w:tblCellMar>
          <w:left w:w="70" w:type="dxa"/>
          <w:right w:w="70" w:type="dxa"/>
        </w:tblCellMar>
        <w:tblLook w:val="01E0" w:firstRow="1" w:lastRow="1" w:firstColumn="1" w:lastColumn="1" w:noHBand="0" w:noVBand="0"/>
      </w:tblPr>
      <w:tblGrid>
        <w:gridCol w:w="3803"/>
        <w:gridCol w:w="725"/>
        <w:gridCol w:w="957"/>
        <w:gridCol w:w="3803"/>
      </w:tblGrid>
      <w:tr w:rsidR="00FF23E8" w:rsidRPr="002A5FAE" w14:paraId="47543D8D" w14:textId="77777777" w:rsidTr="00507A88">
        <w:trPr>
          <w:jc w:val="center"/>
        </w:trPr>
        <w:tc>
          <w:tcPr>
            <w:tcW w:w="3803" w:type="dxa"/>
          </w:tcPr>
          <w:p w14:paraId="2AEB3E62" w14:textId="77777777" w:rsidR="00FF23E8" w:rsidRPr="002A5FAE" w:rsidRDefault="00FF23E8" w:rsidP="00507A88">
            <w:pPr>
              <w:pStyle w:val="Tekstpodstawowy"/>
              <w:spacing w:after="0" w:line="240" w:lineRule="atLeast"/>
              <w:jc w:val="center"/>
              <w:rPr>
                <w:rFonts w:ascii="Arial" w:hAnsi="Arial" w:cs="Arial"/>
                <w:sz w:val="18"/>
                <w:szCs w:val="18"/>
              </w:rPr>
            </w:pPr>
          </w:p>
          <w:p w14:paraId="1DC4F511"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 xml:space="preserve">ZAMAWIAJĄCY  </w:t>
            </w:r>
          </w:p>
        </w:tc>
        <w:tc>
          <w:tcPr>
            <w:tcW w:w="725" w:type="dxa"/>
          </w:tcPr>
          <w:p w14:paraId="27FA613F"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957" w:type="dxa"/>
          </w:tcPr>
          <w:p w14:paraId="4B718015"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3803" w:type="dxa"/>
          </w:tcPr>
          <w:p w14:paraId="5C4B896F" w14:textId="77777777" w:rsidR="00FF23E8" w:rsidRPr="002A5FAE" w:rsidRDefault="00FF23E8" w:rsidP="00507A88">
            <w:pPr>
              <w:pStyle w:val="Tekstpodstawowy"/>
              <w:spacing w:after="0" w:line="240" w:lineRule="atLeast"/>
              <w:jc w:val="center"/>
              <w:rPr>
                <w:rFonts w:ascii="Arial" w:hAnsi="Arial" w:cs="Arial"/>
                <w:sz w:val="18"/>
                <w:szCs w:val="18"/>
              </w:rPr>
            </w:pPr>
          </w:p>
          <w:p w14:paraId="58E43F10"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 xml:space="preserve">WYKONAWCA </w:t>
            </w:r>
          </w:p>
        </w:tc>
      </w:tr>
      <w:tr w:rsidR="00FF23E8" w:rsidRPr="002A5FAE" w14:paraId="6660CD5E" w14:textId="77777777" w:rsidTr="00507A88">
        <w:trPr>
          <w:jc w:val="center"/>
        </w:trPr>
        <w:tc>
          <w:tcPr>
            <w:tcW w:w="3803" w:type="dxa"/>
          </w:tcPr>
          <w:p w14:paraId="05CA23EA" w14:textId="77777777" w:rsidR="00FF23E8" w:rsidRPr="002A5FAE" w:rsidRDefault="00FF23E8" w:rsidP="00507A88">
            <w:pPr>
              <w:pStyle w:val="Tekstpodstawowy"/>
              <w:spacing w:after="0" w:line="240" w:lineRule="atLeast"/>
              <w:rPr>
                <w:rFonts w:ascii="Arial" w:hAnsi="Arial" w:cs="Arial"/>
                <w:sz w:val="18"/>
                <w:szCs w:val="18"/>
              </w:rPr>
            </w:pPr>
          </w:p>
          <w:p w14:paraId="36D08BBE" w14:textId="77777777" w:rsidR="00FF23E8" w:rsidRPr="002A5FAE" w:rsidRDefault="00FF23E8" w:rsidP="00507A88">
            <w:pPr>
              <w:pStyle w:val="Tekstpodstawowy"/>
              <w:spacing w:after="0" w:line="240" w:lineRule="atLeast"/>
              <w:rPr>
                <w:rFonts w:ascii="Arial" w:hAnsi="Arial" w:cs="Arial"/>
                <w:sz w:val="18"/>
                <w:szCs w:val="18"/>
              </w:rPr>
            </w:pPr>
          </w:p>
          <w:p w14:paraId="798DD9A7" w14:textId="77777777" w:rsidR="00FF23E8" w:rsidRPr="002A5FAE" w:rsidRDefault="00FF23E8" w:rsidP="00507A88">
            <w:pPr>
              <w:pStyle w:val="Tekstpodstawowy"/>
              <w:spacing w:after="0" w:line="240" w:lineRule="atLeast"/>
              <w:rPr>
                <w:rFonts w:ascii="Arial" w:hAnsi="Arial" w:cs="Arial"/>
                <w:sz w:val="18"/>
                <w:szCs w:val="18"/>
              </w:rPr>
            </w:pPr>
          </w:p>
          <w:p w14:paraId="51E3CF82" w14:textId="77777777" w:rsidR="00FF23E8" w:rsidRPr="002A5FAE" w:rsidRDefault="00FF23E8" w:rsidP="00507A88">
            <w:pPr>
              <w:pStyle w:val="Tekstpodstawowy"/>
              <w:spacing w:after="0" w:line="240" w:lineRule="atLeast"/>
              <w:rPr>
                <w:rFonts w:ascii="Arial" w:hAnsi="Arial" w:cs="Arial"/>
                <w:sz w:val="18"/>
                <w:szCs w:val="18"/>
              </w:rPr>
            </w:pPr>
          </w:p>
          <w:p w14:paraId="2B9C812C"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w:t>
            </w:r>
          </w:p>
        </w:tc>
        <w:tc>
          <w:tcPr>
            <w:tcW w:w="725" w:type="dxa"/>
          </w:tcPr>
          <w:p w14:paraId="2E1451BF" w14:textId="77777777" w:rsidR="00FF23E8" w:rsidRPr="002A5FAE" w:rsidRDefault="00FF23E8" w:rsidP="00507A88">
            <w:pPr>
              <w:pStyle w:val="Tekstpodstawowy"/>
              <w:spacing w:after="0" w:line="240" w:lineRule="atLeast"/>
              <w:rPr>
                <w:rFonts w:ascii="Arial" w:hAnsi="Arial" w:cs="Arial"/>
                <w:sz w:val="18"/>
                <w:szCs w:val="18"/>
              </w:rPr>
            </w:pPr>
          </w:p>
        </w:tc>
        <w:tc>
          <w:tcPr>
            <w:tcW w:w="957" w:type="dxa"/>
          </w:tcPr>
          <w:p w14:paraId="5C90E147"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3803" w:type="dxa"/>
          </w:tcPr>
          <w:p w14:paraId="3D1F5947" w14:textId="77777777" w:rsidR="00FF23E8" w:rsidRPr="002A5FAE" w:rsidRDefault="00FF23E8" w:rsidP="00507A88">
            <w:pPr>
              <w:pStyle w:val="Tekstpodstawowy"/>
              <w:spacing w:after="0" w:line="240" w:lineRule="atLeast"/>
              <w:jc w:val="center"/>
              <w:rPr>
                <w:rFonts w:ascii="Arial" w:hAnsi="Arial" w:cs="Arial"/>
                <w:sz w:val="18"/>
                <w:szCs w:val="18"/>
              </w:rPr>
            </w:pPr>
          </w:p>
          <w:p w14:paraId="76B0D5A0" w14:textId="77777777" w:rsidR="00FF23E8" w:rsidRPr="002A5FAE" w:rsidRDefault="00FF23E8" w:rsidP="00507A88">
            <w:pPr>
              <w:pStyle w:val="Tekstpodstawowy"/>
              <w:spacing w:after="0" w:line="240" w:lineRule="atLeast"/>
              <w:jc w:val="center"/>
              <w:rPr>
                <w:rFonts w:ascii="Arial" w:hAnsi="Arial" w:cs="Arial"/>
                <w:sz w:val="18"/>
                <w:szCs w:val="18"/>
              </w:rPr>
            </w:pPr>
          </w:p>
          <w:p w14:paraId="79005D59" w14:textId="77777777" w:rsidR="00FF23E8" w:rsidRPr="002A5FAE" w:rsidRDefault="00FF23E8" w:rsidP="00507A88">
            <w:pPr>
              <w:pStyle w:val="Tekstpodstawowy"/>
              <w:spacing w:after="0" w:line="240" w:lineRule="atLeast"/>
              <w:jc w:val="center"/>
              <w:rPr>
                <w:rFonts w:ascii="Arial" w:hAnsi="Arial" w:cs="Arial"/>
                <w:sz w:val="18"/>
                <w:szCs w:val="18"/>
              </w:rPr>
            </w:pPr>
          </w:p>
          <w:p w14:paraId="1E0A13D9" w14:textId="77777777" w:rsidR="00FF23E8" w:rsidRPr="002A5FAE" w:rsidRDefault="00FF23E8" w:rsidP="00507A88">
            <w:pPr>
              <w:pStyle w:val="Tekstpodstawowy"/>
              <w:spacing w:after="0" w:line="240" w:lineRule="atLeast"/>
              <w:jc w:val="center"/>
              <w:rPr>
                <w:rFonts w:ascii="Arial" w:hAnsi="Arial" w:cs="Arial"/>
                <w:sz w:val="18"/>
                <w:szCs w:val="18"/>
              </w:rPr>
            </w:pPr>
          </w:p>
          <w:p w14:paraId="03A830B2"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w:t>
            </w:r>
          </w:p>
        </w:tc>
      </w:tr>
    </w:tbl>
    <w:p w14:paraId="2AB36B89" w14:textId="77777777" w:rsidR="00FF23E8" w:rsidRPr="002A5FAE" w:rsidRDefault="00FF23E8" w:rsidP="00FF23E8">
      <w:pPr>
        <w:tabs>
          <w:tab w:val="left" w:pos="5724"/>
        </w:tabs>
        <w:spacing w:line="240" w:lineRule="atLeast"/>
        <w:rPr>
          <w:rFonts w:ascii="Arial" w:hAnsi="Arial" w:cs="Arial"/>
          <w:sz w:val="18"/>
          <w:szCs w:val="18"/>
        </w:rPr>
      </w:pPr>
    </w:p>
    <w:p w14:paraId="40313F2F" w14:textId="77777777" w:rsidR="00FF23E8" w:rsidRPr="002A5FAE" w:rsidRDefault="00FF23E8" w:rsidP="00FF23E8">
      <w:pPr>
        <w:spacing w:line="240" w:lineRule="atLeast"/>
        <w:rPr>
          <w:rFonts w:ascii="Arial" w:hAnsi="Arial" w:cs="Arial"/>
          <w:sz w:val="18"/>
          <w:szCs w:val="18"/>
        </w:rPr>
      </w:pPr>
    </w:p>
    <w:p w14:paraId="3C51D4CD" w14:textId="77777777" w:rsidR="00FF23E8" w:rsidRPr="002A5FAE" w:rsidRDefault="00FF23E8" w:rsidP="00FF23E8">
      <w:pPr>
        <w:spacing w:line="240" w:lineRule="atLeast"/>
        <w:ind w:right="900"/>
        <w:jc w:val="both"/>
        <w:rPr>
          <w:rFonts w:ascii="Arial" w:hAnsi="Arial" w:cs="Arial"/>
          <w:b/>
          <w:i/>
          <w:sz w:val="18"/>
          <w:szCs w:val="18"/>
        </w:rPr>
      </w:pPr>
    </w:p>
    <w:p w14:paraId="2A5D9770" w14:textId="77777777" w:rsidR="00FF23E8" w:rsidRPr="002A5FAE" w:rsidRDefault="00FF23E8" w:rsidP="00FF23E8">
      <w:pPr>
        <w:spacing w:line="240" w:lineRule="atLeast"/>
        <w:ind w:right="900"/>
        <w:jc w:val="both"/>
        <w:rPr>
          <w:rFonts w:ascii="Arial" w:hAnsi="Arial" w:cs="Arial"/>
          <w:b/>
          <w:i/>
          <w:sz w:val="18"/>
          <w:szCs w:val="18"/>
        </w:rPr>
      </w:pPr>
    </w:p>
    <w:p w14:paraId="63876ACB" w14:textId="77777777" w:rsidR="00FF23E8" w:rsidRPr="002A5FAE" w:rsidRDefault="00FF23E8" w:rsidP="00FF23E8">
      <w:pPr>
        <w:spacing w:line="240" w:lineRule="atLeast"/>
        <w:ind w:right="900"/>
        <w:jc w:val="both"/>
        <w:rPr>
          <w:rFonts w:ascii="Arial" w:hAnsi="Arial" w:cs="Arial"/>
          <w:b/>
          <w:i/>
          <w:sz w:val="18"/>
          <w:szCs w:val="18"/>
        </w:rPr>
      </w:pPr>
    </w:p>
    <w:p w14:paraId="5D18D60B" w14:textId="77777777" w:rsidR="00FF23E8" w:rsidRPr="002A5FAE" w:rsidRDefault="00FF23E8" w:rsidP="00FF23E8">
      <w:pPr>
        <w:spacing w:line="240" w:lineRule="atLeast"/>
        <w:ind w:right="900"/>
        <w:jc w:val="both"/>
        <w:rPr>
          <w:rFonts w:ascii="Arial" w:hAnsi="Arial" w:cs="Arial"/>
          <w:b/>
          <w:i/>
          <w:sz w:val="18"/>
          <w:szCs w:val="18"/>
        </w:rPr>
      </w:pPr>
    </w:p>
    <w:p w14:paraId="1CD85E35" w14:textId="77777777" w:rsidR="00FF23E8" w:rsidRPr="002A5FAE" w:rsidRDefault="00FF23E8" w:rsidP="00FF23E8">
      <w:pPr>
        <w:spacing w:line="240" w:lineRule="atLeast"/>
        <w:ind w:right="900"/>
        <w:jc w:val="both"/>
        <w:rPr>
          <w:rFonts w:ascii="Arial" w:hAnsi="Arial" w:cs="Arial"/>
          <w:b/>
          <w:i/>
          <w:sz w:val="18"/>
          <w:szCs w:val="18"/>
        </w:rPr>
      </w:pPr>
    </w:p>
    <w:p w14:paraId="33A2D48C" w14:textId="77777777" w:rsidR="00FF23E8" w:rsidRPr="002A5FAE" w:rsidRDefault="00FF23E8" w:rsidP="00FF23E8">
      <w:pPr>
        <w:spacing w:line="240" w:lineRule="atLeast"/>
        <w:ind w:right="900"/>
        <w:jc w:val="both"/>
        <w:rPr>
          <w:rFonts w:ascii="Arial" w:hAnsi="Arial" w:cs="Arial"/>
          <w:b/>
          <w:i/>
          <w:sz w:val="18"/>
          <w:szCs w:val="18"/>
        </w:rPr>
      </w:pPr>
    </w:p>
    <w:p w14:paraId="08C0C8AB" w14:textId="77777777" w:rsidR="00FF23E8" w:rsidRPr="002A5FAE" w:rsidRDefault="00FF23E8" w:rsidP="00FF23E8">
      <w:pPr>
        <w:spacing w:line="240" w:lineRule="atLeast"/>
        <w:ind w:right="900"/>
        <w:jc w:val="both"/>
        <w:rPr>
          <w:rFonts w:ascii="Arial" w:hAnsi="Arial" w:cs="Arial"/>
          <w:b/>
          <w:i/>
          <w:sz w:val="18"/>
          <w:szCs w:val="18"/>
        </w:rPr>
      </w:pPr>
    </w:p>
    <w:p w14:paraId="66DEF85F" w14:textId="77777777" w:rsidR="00FF23E8" w:rsidRPr="002A5FAE" w:rsidRDefault="00FF23E8" w:rsidP="00FF23E8">
      <w:pPr>
        <w:spacing w:line="240" w:lineRule="atLeast"/>
        <w:ind w:right="900"/>
        <w:jc w:val="both"/>
        <w:rPr>
          <w:rFonts w:ascii="Arial" w:hAnsi="Arial" w:cs="Arial"/>
          <w:b/>
          <w:i/>
          <w:sz w:val="18"/>
          <w:szCs w:val="18"/>
        </w:rPr>
      </w:pPr>
    </w:p>
    <w:p w14:paraId="12EB53D1" w14:textId="77777777" w:rsidR="00FF23E8" w:rsidRPr="002A5FAE" w:rsidRDefault="00FF23E8" w:rsidP="00FF23E8">
      <w:pPr>
        <w:spacing w:line="240" w:lineRule="atLeast"/>
        <w:ind w:right="900"/>
        <w:jc w:val="both"/>
        <w:rPr>
          <w:rFonts w:ascii="Arial" w:hAnsi="Arial" w:cs="Arial"/>
          <w:b/>
          <w:i/>
          <w:sz w:val="18"/>
          <w:szCs w:val="18"/>
        </w:rPr>
      </w:pPr>
    </w:p>
    <w:p w14:paraId="68FB43B4" w14:textId="77777777" w:rsidR="00FF23E8" w:rsidRPr="002A5FAE" w:rsidRDefault="00FF23E8" w:rsidP="00FF23E8">
      <w:pPr>
        <w:spacing w:line="240" w:lineRule="atLeast"/>
        <w:ind w:right="900"/>
        <w:jc w:val="both"/>
        <w:rPr>
          <w:rFonts w:ascii="Arial" w:hAnsi="Arial" w:cs="Arial"/>
          <w:b/>
          <w:i/>
          <w:sz w:val="18"/>
          <w:szCs w:val="18"/>
        </w:rPr>
      </w:pPr>
    </w:p>
    <w:p w14:paraId="0A6134E0" w14:textId="77777777" w:rsidR="00FF23E8" w:rsidRPr="002A5FAE" w:rsidRDefault="00FF23E8" w:rsidP="00FF23E8">
      <w:pPr>
        <w:spacing w:line="240" w:lineRule="atLeast"/>
        <w:ind w:right="900"/>
        <w:jc w:val="both"/>
        <w:rPr>
          <w:rFonts w:ascii="Arial" w:hAnsi="Arial" w:cs="Arial"/>
          <w:b/>
          <w:i/>
          <w:sz w:val="18"/>
          <w:szCs w:val="18"/>
        </w:rPr>
      </w:pPr>
    </w:p>
    <w:p w14:paraId="4E3618BE" w14:textId="77777777" w:rsidR="00FF23E8" w:rsidRPr="002A5FAE" w:rsidRDefault="00FF23E8" w:rsidP="00FF23E8">
      <w:pPr>
        <w:spacing w:line="240" w:lineRule="atLeast"/>
        <w:ind w:right="900"/>
        <w:jc w:val="both"/>
        <w:rPr>
          <w:rFonts w:ascii="Arial" w:hAnsi="Arial" w:cs="Arial"/>
          <w:b/>
          <w:i/>
          <w:sz w:val="18"/>
          <w:szCs w:val="18"/>
        </w:rPr>
      </w:pPr>
    </w:p>
    <w:p w14:paraId="0C6000AD" w14:textId="77777777" w:rsidR="00FF23E8" w:rsidRPr="002A5FAE" w:rsidRDefault="00FF23E8" w:rsidP="00FF23E8">
      <w:pPr>
        <w:spacing w:line="240" w:lineRule="atLeast"/>
        <w:ind w:right="900"/>
        <w:jc w:val="both"/>
        <w:rPr>
          <w:rFonts w:ascii="Arial" w:hAnsi="Arial" w:cs="Arial"/>
          <w:b/>
          <w:i/>
          <w:sz w:val="18"/>
          <w:szCs w:val="18"/>
        </w:rPr>
      </w:pPr>
    </w:p>
    <w:p w14:paraId="5A06A38B" w14:textId="77777777" w:rsidR="00FF23E8" w:rsidRPr="002A5FAE" w:rsidRDefault="00FF23E8" w:rsidP="00FF23E8">
      <w:pPr>
        <w:spacing w:line="240" w:lineRule="atLeast"/>
        <w:ind w:right="900"/>
        <w:jc w:val="both"/>
        <w:rPr>
          <w:rFonts w:ascii="Arial" w:hAnsi="Arial" w:cs="Arial"/>
          <w:b/>
          <w:i/>
          <w:sz w:val="18"/>
          <w:szCs w:val="18"/>
        </w:rPr>
      </w:pPr>
    </w:p>
    <w:p w14:paraId="4BBCFC43" w14:textId="77777777" w:rsidR="00FF23E8" w:rsidRPr="002A5FAE" w:rsidRDefault="00FF23E8" w:rsidP="00FF23E8">
      <w:pPr>
        <w:spacing w:line="240" w:lineRule="atLeast"/>
        <w:ind w:right="900"/>
        <w:jc w:val="both"/>
        <w:rPr>
          <w:rFonts w:ascii="Arial" w:hAnsi="Arial" w:cs="Arial"/>
          <w:b/>
          <w:i/>
          <w:sz w:val="18"/>
          <w:szCs w:val="18"/>
        </w:rPr>
      </w:pPr>
    </w:p>
    <w:p w14:paraId="2C267E58" w14:textId="77777777" w:rsidR="00FF23E8" w:rsidRDefault="00FF23E8" w:rsidP="00FF23E8">
      <w:pPr>
        <w:spacing w:line="240" w:lineRule="atLeast"/>
        <w:ind w:right="900"/>
        <w:jc w:val="both"/>
        <w:rPr>
          <w:rFonts w:ascii="Arial" w:hAnsi="Arial" w:cs="Arial"/>
          <w:b/>
          <w:i/>
          <w:sz w:val="18"/>
          <w:szCs w:val="18"/>
        </w:rPr>
      </w:pPr>
    </w:p>
    <w:p w14:paraId="066ED9DF" w14:textId="77777777" w:rsidR="00C23A21" w:rsidRDefault="00C23A21" w:rsidP="00FF23E8">
      <w:pPr>
        <w:spacing w:line="240" w:lineRule="atLeast"/>
        <w:ind w:right="900"/>
        <w:jc w:val="both"/>
        <w:rPr>
          <w:rFonts w:ascii="Arial" w:hAnsi="Arial" w:cs="Arial"/>
          <w:b/>
          <w:i/>
          <w:sz w:val="18"/>
          <w:szCs w:val="18"/>
        </w:rPr>
      </w:pPr>
    </w:p>
    <w:p w14:paraId="65A8E4CD" w14:textId="77777777" w:rsidR="00C23A21" w:rsidRDefault="00C23A21" w:rsidP="00FF23E8">
      <w:pPr>
        <w:spacing w:line="240" w:lineRule="atLeast"/>
        <w:ind w:right="900"/>
        <w:jc w:val="both"/>
        <w:rPr>
          <w:rFonts w:ascii="Arial" w:hAnsi="Arial" w:cs="Arial"/>
          <w:b/>
          <w:i/>
          <w:sz w:val="18"/>
          <w:szCs w:val="18"/>
        </w:rPr>
      </w:pPr>
    </w:p>
    <w:p w14:paraId="1D9E83F0" w14:textId="77777777" w:rsidR="00C23A21" w:rsidRDefault="00C23A21" w:rsidP="00FF23E8">
      <w:pPr>
        <w:spacing w:line="240" w:lineRule="atLeast"/>
        <w:ind w:right="900"/>
        <w:jc w:val="both"/>
        <w:rPr>
          <w:ins w:id="2" w:author="Autor"/>
          <w:rFonts w:ascii="Arial" w:hAnsi="Arial" w:cs="Arial"/>
          <w:b/>
          <w:i/>
          <w:sz w:val="18"/>
          <w:szCs w:val="18"/>
        </w:rPr>
        <w:sectPr w:rsidR="00C23A21" w:rsidSect="00507A88">
          <w:footerReference w:type="default" r:id="rId12"/>
          <w:pgSz w:w="11906" w:h="16838"/>
          <w:pgMar w:top="461" w:right="389" w:bottom="547" w:left="533" w:header="706" w:footer="518" w:gutter="0"/>
          <w:pgNumType w:start="1"/>
          <w:cols w:space="708"/>
          <w:docGrid w:linePitch="360"/>
        </w:sectPr>
      </w:pPr>
    </w:p>
    <w:p w14:paraId="1B5E6D6F" w14:textId="699F4171" w:rsidR="00C23A21" w:rsidRDefault="00C23A21" w:rsidP="00FF23E8">
      <w:pPr>
        <w:spacing w:line="240" w:lineRule="atLeast"/>
        <w:ind w:right="900"/>
        <w:jc w:val="both"/>
        <w:rPr>
          <w:rFonts w:ascii="Arial" w:hAnsi="Arial" w:cs="Arial"/>
          <w:b/>
          <w:i/>
          <w:sz w:val="18"/>
          <w:szCs w:val="18"/>
        </w:rPr>
      </w:pPr>
    </w:p>
    <w:p w14:paraId="6322C453" w14:textId="77777777" w:rsidR="00FF23E8" w:rsidRPr="002A5FAE" w:rsidRDefault="00FF23E8" w:rsidP="00FF23E8">
      <w:pPr>
        <w:spacing w:line="240" w:lineRule="atLeast"/>
        <w:ind w:right="900"/>
        <w:jc w:val="both"/>
        <w:rPr>
          <w:rFonts w:ascii="Arial" w:hAnsi="Arial" w:cs="Arial"/>
          <w:b/>
          <w:i/>
          <w:sz w:val="18"/>
          <w:szCs w:val="18"/>
        </w:rPr>
      </w:pPr>
    </w:p>
    <w:p w14:paraId="47D292D2" w14:textId="77777777" w:rsidR="00FF23E8" w:rsidRPr="002A5FAE" w:rsidRDefault="00FF23E8" w:rsidP="00FF23E8">
      <w:pPr>
        <w:spacing w:line="240" w:lineRule="atLeast"/>
        <w:ind w:right="900"/>
        <w:jc w:val="both"/>
        <w:rPr>
          <w:rFonts w:ascii="Arial" w:hAnsi="Arial" w:cs="Arial"/>
          <w:b/>
          <w:i/>
          <w:sz w:val="18"/>
          <w:szCs w:val="18"/>
        </w:rPr>
      </w:pPr>
      <w:r w:rsidRPr="002A5FAE">
        <w:rPr>
          <w:rFonts w:ascii="Arial" w:hAnsi="Arial" w:cs="Arial"/>
          <w:b/>
          <w:i/>
          <w:sz w:val="18"/>
          <w:szCs w:val="18"/>
        </w:rPr>
        <w:t xml:space="preserve"> (Część 03 – ubezpieczenia komunikacyjne) </w:t>
      </w:r>
    </w:p>
    <w:p w14:paraId="745766FD" w14:textId="77777777" w:rsidR="00FF23E8" w:rsidRPr="002A5FAE" w:rsidRDefault="00FF23E8" w:rsidP="00FF23E8">
      <w:pPr>
        <w:spacing w:line="240" w:lineRule="atLeast"/>
        <w:ind w:right="900"/>
        <w:jc w:val="both"/>
        <w:rPr>
          <w:rFonts w:ascii="Arial" w:hAnsi="Arial" w:cs="Arial"/>
          <w:b/>
          <w:i/>
          <w:sz w:val="18"/>
          <w:szCs w:val="18"/>
        </w:rPr>
      </w:pPr>
    </w:p>
    <w:p w14:paraId="5816FCE8" w14:textId="77777777" w:rsidR="00FF23E8" w:rsidRPr="002A5FAE" w:rsidRDefault="00FF23E8" w:rsidP="00FF23E8">
      <w:pPr>
        <w:spacing w:line="240" w:lineRule="atLeast"/>
        <w:ind w:right="900"/>
        <w:jc w:val="both"/>
        <w:rPr>
          <w:rFonts w:ascii="Arial" w:hAnsi="Arial" w:cs="Arial"/>
          <w:b/>
          <w:i/>
          <w:sz w:val="18"/>
          <w:szCs w:val="18"/>
        </w:rPr>
      </w:pPr>
    </w:p>
    <w:p w14:paraId="04F13A02" w14:textId="77777777" w:rsidR="00FF23E8" w:rsidRPr="002A5FAE" w:rsidRDefault="00FF23E8" w:rsidP="00FF23E8">
      <w:pPr>
        <w:spacing w:line="240" w:lineRule="atLeast"/>
        <w:jc w:val="center"/>
        <w:rPr>
          <w:rFonts w:ascii="Arial" w:hAnsi="Arial" w:cs="Arial"/>
          <w:bCs/>
          <w:sz w:val="18"/>
          <w:szCs w:val="18"/>
        </w:rPr>
      </w:pPr>
      <w:r w:rsidRPr="002A5FAE">
        <w:rPr>
          <w:rFonts w:ascii="Arial" w:hAnsi="Arial" w:cs="Arial"/>
          <w:bCs/>
          <w:sz w:val="18"/>
          <w:szCs w:val="18"/>
        </w:rPr>
        <w:t xml:space="preserve">Wzór umowy </w:t>
      </w:r>
    </w:p>
    <w:p w14:paraId="354B1D84" w14:textId="77777777" w:rsidR="00FF23E8" w:rsidRPr="002A5FAE" w:rsidRDefault="00FF23E8" w:rsidP="00FF23E8">
      <w:pPr>
        <w:spacing w:line="240" w:lineRule="atLeast"/>
        <w:jc w:val="center"/>
        <w:rPr>
          <w:rFonts w:ascii="Arial" w:hAnsi="Arial" w:cs="Arial"/>
          <w:bCs/>
          <w:sz w:val="18"/>
          <w:szCs w:val="18"/>
        </w:rPr>
      </w:pPr>
    </w:p>
    <w:p w14:paraId="1DB83309"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GENERALNA UMOWA UBEZPIECZEŃ KOMUNIKACYJNYCH</w:t>
      </w:r>
    </w:p>
    <w:p w14:paraId="3E8AB131" w14:textId="77777777" w:rsidR="00FF23E8" w:rsidRPr="002A5FAE" w:rsidRDefault="00FF23E8" w:rsidP="00FF23E8">
      <w:pPr>
        <w:spacing w:line="240" w:lineRule="atLeast"/>
        <w:jc w:val="center"/>
        <w:rPr>
          <w:rFonts w:ascii="Arial" w:hAnsi="Arial" w:cs="Arial"/>
          <w:sz w:val="18"/>
          <w:szCs w:val="18"/>
        </w:rPr>
      </w:pPr>
    </w:p>
    <w:p w14:paraId="69BC853B" w14:textId="77777777" w:rsidR="00FF23E8" w:rsidRPr="002A5FAE" w:rsidRDefault="00FF23E8" w:rsidP="00FF23E8">
      <w:pPr>
        <w:spacing w:line="240" w:lineRule="atLeast"/>
        <w:jc w:val="center"/>
        <w:rPr>
          <w:rFonts w:ascii="Arial" w:hAnsi="Arial" w:cs="Arial"/>
          <w:sz w:val="18"/>
          <w:szCs w:val="18"/>
        </w:rPr>
      </w:pPr>
    </w:p>
    <w:p w14:paraId="00501FE0" w14:textId="77777777" w:rsidR="00FF23E8" w:rsidRPr="002A5FAE" w:rsidRDefault="00FF23E8" w:rsidP="00FF23E8">
      <w:pPr>
        <w:spacing w:line="240" w:lineRule="atLeast"/>
        <w:jc w:val="center"/>
        <w:rPr>
          <w:rFonts w:ascii="Arial" w:hAnsi="Arial" w:cs="Arial"/>
          <w:sz w:val="18"/>
          <w:szCs w:val="18"/>
        </w:rPr>
      </w:pPr>
    </w:p>
    <w:p w14:paraId="1CE37605" w14:textId="77777777" w:rsidR="00FF23E8" w:rsidRPr="002A5FAE" w:rsidRDefault="00FF23E8" w:rsidP="00FF23E8">
      <w:pPr>
        <w:spacing w:line="240" w:lineRule="atLeast"/>
        <w:jc w:val="center"/>
        <w:rPr>
          <w:rFonts w:ascii="Arial" w:hAnsi="Arial" w:cs="Arial"/>
          <w:bCs/>
          <w:sz w:val="18"/>
          <w:szCs w:val="18"/>
        </w:rPr>
      </w:pPr>
      <w:r w:rsidRPr="002A5FAE">
        <w:rPr>
          <w:rFonts w:ascii="Arial" w:hAnsi="Arial" w:cs="Arial"/>
          <w:sz w:val="18"/>
          <w:szCs w:val="18"/>
        </w:rPr>
        <w:t xml:space="preserve">zawarta dnia </w:t>
      </w:r>
      <w:r w:rsidRPr="002A5FAE">
        <w:rPr>
          <w:rFonts w:ascii="Arial" w:hAnsi="Arial" w:cs="Arial"/>
          <w:bCs/>
          <w:sz w:val="18"/>
          <w:szCs w:val="18"/>
        </w:rPr>
        <w:t xml:space="preserve">................. w Wołominie  </w:t>
      </w:r>
    </w:p>
    <w:p w14:paraId="5D3366A6" w14:textId="77777777" w:rsidR="00FF23E8" w:rsidRPr="002A5FAE" w:rsidRDefault="00FF23E8" w:rsidP="00FF23E8">
      <w:pPr>
        <w:spacing w:line="240" w:lineRule="atLeast"/>
        <w:jc w:val="center"/>
        <w:rPr>
          <w:rFonts w:ascii="Arial" w:hAnsi="Arial" w:cs="Arial"/>
          <w:sz w:val="18"/>
          <w:szCs w:val="18"/>
        </w:rPr>
      </w:pPr>
    </w:p>
    <w:p w14:paraId="17F5C573" w14:textId="77777777" w:rsidR="00FF23E8" w:rsidRPr="002A5FAE" w:rsidRDefault="00FF23E8" w:rsidP="00FF23E8">
      <w:pPr>
        <w:spacing w:line="240" w:lineRule="atLeast"/>
        <w:rPr>
          <w:rFonts w:ascii="Arial" w:hAnsi="Arial" w:cs="Arial"/>
          <w:sz w:val="18"/>
          <w:szCs w:val="18"/>
        </w:rPr>
      </w:pPr>
    </w:p>
    <w:p w14:paraId="4AA489C5" w14:textId="77777777" w:rsidR="00FF23E8" w:rsidRPr="002A5FAE" w:rsidRDefault="00FF23E8" w:rsidP="00FF23E8">
      <w:pPr>
        <w:spacing w:line="240" w:lineRule="atLeast"/>
        <w:rPr>
          <w:rFonts w:ascii="Arial" w:hAnsi="Arial" w:cs="Arial"/>
          <w:sz w:val="18"/>
          <w:szCs w:val="18"/>
        </w:rPr>
      </w:pPr>
    </w:p>
    <w:p w14:paraId="25461EDD" w14:textId="77777777" w:rsidR="00FF23E8" w:rsidRPr="002A5FAE" w:rsidRDefault="00FF23E8" w:rsidP="00FF23E8">
      <w:pPr>
        <w:spacing w:line="240" w:lineRule="atLeast"/>
        <w:rPr>
          <w:rFonts w:ascii="Arial" w:hAnsi="Arial" w:cs="Arial"/>
          <w:sz w:val="18"/>
          <w:szCs w:val="18"/>
        </w:rPr>
      </w:pPr>
      <w:r w:rsidRPr="002A5FAE">
        <w:rPr>
          <w:rFonts w:ascii="Arial" w:hAnsi="Arial" w:cs="Arial"/>
          <w:sz w:val="18"/>
          <w:szCs w:val="18"/>
        </w:rPr>
        <w:t>pomiędzy Ubezpieczającym /Ubezpieczonym:</w:t>
      </w:r>
    </w:p>
    <w:p w14:paraId="0E1AC507" w14:textId="77777777" w:rsidR="00FF23E8" w:rsidRPr="002A5FAE" w:rsidRDefault="00FF23E8" w:rsidP="00FF23E8">
      <w:pPr>
        <w:spacing w:line="240" w:lineRule="atLeast"/>
        <w:rPr>
          <w:rFonts w:ascii="Arial" w:hAnsi="Arial" w:cs="Arial"/>
          <w:sz w:val="18"/>
          <w:szCs w:val="18"/>
        </w:rPr>
      </w:pPr>
    </w:p>
    <w:p w14:paraId="34054E9F"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4AA602A0"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5DBF9E4C" w14:textId="77777777" w:rsidR="00FF23E8" w:rsidRPr="002A5FAE" w:rsidRDefault="00FF23E8" w:rsidP="00FF23E8">
      <w:pPr>
        <w:spacing w:line="240" w:lineRule="atLeast"/>
        <w:jc w:val="both"/>
        <w:rPr>
          <w:rFonts w:ascii="Arial" w:hAnsi="Arial" w:cs="Arial"/>
          <w:b/>
          <w:sz w:val="18"/>
          <w:szCs w:val="18"/>
        </w:rPr>
      </w:pPr>
    </w:p>
    <w:p w14:paraId="1B28B236" w14:textId="77777777" w:rsidR="00FF23E8" w:rsidRPr="002A5FAE" w:rsidRDefault="00FF23E8" w:rsidP="00FF23E8">
      <w:pPr>
        <w:spacing w:line="240" w:lineRule="atLeast"/>
        <w:jc w:val="both"/>
        <w:rPr>
          <w:rFonts w:ascii="Arial" w:hAnsi="Arial" w:cs="Arial"/>
          <w:sz w:val="18"/>
          <w:szCs w:val="18"/>
        </w:rPr>
      </w:pPr>
    </w:p>
    <w:p w14:paraId="03498AFA"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reprezentowanym przez:</w:t>
      </w:r>
    </w:p>
    <w:p w14:paraId="376545A1" w14:textId="77777777" w:rsidR="00FF23E8" w:rsidRPr="002A5FAE" w:rsidRDefault="00FF23E8" w:rsidP="00FF23E8">
      <w:pPr>
        <w:spacing w:line="240" w:lineRule="atLeast"/>
        <w:jc w:val="both"/>
        <w:rPr>
          <w:rFonts w:ascii="Arial" w:hAnsi="Arial" w:cs="Arial"/>
          <w:sz w:val="18"/>
          <w:szCs w:val="18"/>
        </w:rPr>
      </w:pPr>
    </w:p>
    <w:p w14:paraId="432CFCCB"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2FEAD748"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5F51AF55" w14:textId="77777777" w:rsidR="00FF23E8" w:rsidRPr="002A5FAE" w:rsidRDefault="00FF23E8" w:rsidP="00FF23E8">
      <w:pPr>
        <w:spacing w:line="240" w:lineRule="atLeast"/>
        <w:jc w:val="both"/>
        <w:rPr>
          <w:rFonts w:ascii="Arial" w:hAnsi="Arial" w:cs="Arial"/>
          <w:sz w:val="18"/>
          <w:szCs w:val="18"/>
        </w:rPr>
      </w:pPr>
    </w:p>
    <w:p w14:paraId="5BC04956" w14:textId="77777777" w:rsidR="00FF23E8" w:rsidRPr="002A5FAE" w:rsidRDefault="00FF23E8" w:rsidP="00FF23E8">
      <w:pPr>
        <w:spacing w:line="240" w:lineRule="atLeast"/>
        <w:jc w:val="both"/>
        <w:rPr>
          <w:rFonts w:ascii="Arial" w:hAnsi="Arial" w:cs="Arial"/>
          <w:sz w:val="18"/>
          <w:szCs w:val="18"/>
        </w:rPr>
      </w:pPr>
    </w:p>
    <w:p w14:paraId="7ACA52F0"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zwanym dalej </w:t>
      </w:r>
      <w:r w:rsidRPr="002A5FAE">
        <w:rPr>
          <w:rFonts w:ascii="Arial" w:hAnsi="Arial" w:cs="Arial"/>
          <w:b/>
          <w:bCs/>
          <w:sz w:val="18"/>
          <w:szCs w:val="18"/>
        </w:rPr>
        <w:t xml:space="preserve">Zamawiającym </w:t>
      </w:r>
    </w:p>
    <w:p w14:paraId="3EDCB434" w14:textId="77777777" w:rsidR="00FF23E8" w:rsidRPr="002A5FAE" w:rsidRDefault="00FF23E8" w:rsidP="00FF23E8">
      <w:pPr>
        <w:spacing w:line="240" w:lineRule="atLeast"/>
        <w:jc w:val="both"/>
        <w:rPr>
          <w:rFonts w:ascii="Arial" w:hAnsi="Arial" w:cs="Arial"/>
          <w:sz w:val="18"/>
          <w:szCs w:val="18"/>
        </w:rPr>
      </w:pPr>
    </w:p>
    <w:p w14:paraId="33FA01D6" w14:textId="77777777" w:rsidR="00FF23E8" w:rsidRPr="002A5FAE" w:rsidRDefault="00FF23E8" w:rsidP="00FF23E8">
      <w:pPr>
        <w:spacing w:line="240" w:lineRule="atLeast"/>
        <w:jc w:val="both"/>
        <w:rPr>
          <w:rFonts w:ascii="Arial" w:hAnsi="Arial" w:cs="Arial"/>
          <w:sz w:val="18"/>
          <w:szCs w:val="18"/>
        </w:rPr>
      </w:pPr>
    </w:p>
    <w:p w14:paraId="19254B82"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a </w:t>
      </w:r>
    </w:p>
    <w:p w14:paraId="46CE68C2" w14:textId="77777777" w:rsidR="00FF23E8" w:rsidRPr="002A5FAE" w:rsidRDefault="00FF23E8" w:rsidP="00FF23E8">
      <w:pPr>
        <w:spacing w:line="240" w:lineRule="atLeast"/>
        <w:jc w:val="both"/>
        <w:rPr>
          <w:rFonts w:ascii="Arial" w:hAnsi="Arial" w:cs="Arial"/>
          <w:sz w:val="18"/>
          <w:szCs w:val="18"/>
        </w:rPr>
      </w:pPr>
    </w:p>
    <w:p w14:paraId="7795AC98" w14:textId="77777777" w:rsidR="00FF23E8" w:rsidRPr="002A5FAE" w:rsidRDefault="00FF23E8" w:rsidP="00FF23E8">
      <w:pPr>
        <w:spacing w:line="240" w:lineRule="atLeast"/>
        <w:jc w:val="both"/>
        <w:rPr>
          <w:rFonts w:ascii="Arial" w:hAnsi="Arial" w:cs="Arial"/>
          <w:sz w:val="18"/>
          <w:szCs w:val="18"/>
        </w:rPr>
      </w:pPr>
    </w:p>
    <w:p w14:paraId="440B466B"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xml:space="preserve">Ubezpieczycielem </w:t>
      </w:r>
    </w:p>
    <w:p w14:paraId="7F9952CE" w14:textId="77777777" w:rsidR="00FF23E8" w:rsidRPr="002A5FAE" w:rsidRDefault="00FF23E8" w:rsidP="00FF23E8">
      <w:pPr>
        <w:spacing w:line="240" w:lineRule="atLeast"/>
        <w:jc w:val="both"/>
        <w:rPr>
          <w:rFonts w:ascii="Arial" w:hAnsi="Arial" w:cs="Arial"/>
          <w:color w:val="000000"/>
          <w:sz w:val="18"/>
          <w:szCs w:val="18"/>
        </w:rPr>
      </w:pPr>
    </w:p>
    <w:p w14:paraId="380AA42B"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 ul. ...............................; NIP ...................; REGON .......................</w:t>
      </w:r>
    </w:p>
    <w:p w14:paraId="0B48DEDD" w14:textId="77777777" w:rsidR="00FF23E8" w:rsidRPr="002A5FAE" w:rsidRDefault="00FF23E8" w:rsidP="00FF23E8">
      <w:pPr>
        <w:spacing w:line="240" w:lineRule="atLeast"/>
        <w:jc w:val="both"/>
        <w:rPr>
          <w:rFonts w:ascii="Arial" w:hAnsi="Arial" w:cs="Arial"/>
          <w:sz w:val="18"/>
          <w:szCs w:val="18"/>
        </w:rPr>
      </w:pPr>
    </w:p>
    <w:p w14:paraId="059A8494"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reprezentowanym przez:</w:t>
      </w:r>
    </w:p>
    <w:p w14:paraId="13DCCF66"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190D4749" w14:textId="77777777" w:rsidR="00FF23E8" w:rsidRPr="002A5FAE" w:rsidRDefault="00FF23E8" w:rsidP="00FF23E8">
      <w:pPr>
        <w:spacing w:line="240" w:lineRule="atLeast"/>
        <w:jc w:val="both"/>
        <w:rPr>
          <w:rFonts w:ascii="Arial" w:hAnsi="Arial" w:cs="Arial"/>
          <w:sz w:val="18"/>
          <w:szCs w:val="18"/>
        </w:rPr>
      </w:pPr>
      <w:r w:rsidRPr="002A5FAE">
        <w:rPr>
          <w:rFonts w:ascii="Arial" w:hAnsi="Arial" w:cs="Arial"/>
          <w:sz w:val="18"/>
          <w:szCs w:val="18"/>
        </w:rPr>
        <w:t>.....................................................</w:t>
      </w:r>
    </w:p>
    <w:p w14:paraId="2D747D15" w14:textId="77777777" w:rsidR="00FF23E8" w:rsidRPr="002A5FAE" w:rsidRDefault="00FF23E8" w:rsidP="00FF23E8">
      <w:pPr>
        <w:spacing w:line="240" w:lineRule="atLeast"/>
        <w:jc w:val="both"/>
        <w:rPr>
          <w:rFonts w:ascii="Arial" w:hAnsi="Arial" w:cs="Arial"/>
          <w:b/>
          <w:bCs/>
          <w:sz w:val="18"/>
          <w:szCs w:val="18"/>
        </w:rPr>
      </w:pPr>
    </w:p>
    <w:p w14:paraId="68EF65FE" w14:textId="77777777" w:rsidR="00FF23E8" w:rsidRPr="002A5FAE" w:rsidRDefault="00FF23E8" w:rsidP="00FF23E8">
      <w:pPr>
        <w:spacing w:line="240" w:lineRule="atLeast"/>
        <w:jc w:val="both"/>
        <w:rPr>
          <w:rFonts w:ascii="Arial" w:hAnsi="Arial" w:cs="Arial"/>
          <w:b/>
          <w:bCs/>
          <w:sz w:val="18"/>
          <w:szCs w:val="18"/>
        </w:rPr>
      </w:pPr>
      <w:r w:rsidRPr="002A5FAE">
        <w:rPr>
          <w:rFonts w:ascii="Arial" w:hAnsi="Arial" w:cs="Arial"/>
          <w:sz w:val="18"/>
          <w:szCs w:val="18"/>
        </w:rPr>
        <w:t xml:space="preserve">zwanym dalej </w:t>
      </w:r>
      <w:r w:rsidRPr="002A5FAE">
        <w:rPr>
          <w:rFonts w:ascii="Arial" w:hAnsi="Arial" w:cs="Arial"/>
          <w:b/>
          <w:bCs/>
          <w:sz w:val="18"/>
          <w:szCs w:val="18"/>
        </w:rPr>
        <w:t>Wykonawcą</w:t>
      </w:r>
    </w:p>
    <w:p w14:paraId="4328B989" w14:textId="77777777" w:rsidR="00FF23E8" w:rsidRPr="002A5FAE" w:rsidRDefault="00FF23E8" w:rsidP="00FF23E8">
      <w:pPr>
        <w:spacing w:line="240" w:lineRule="atLeast"/>
        <w:jc w:val="both"/>
        <w:rPr>
          <w:rFonts w:ascii="Arial" w:hAnsi="Arial" w:cs="Arial"/>
          <w:b/>
          <w:bCs/>
          <w:sz w:val="18"/>
          <w:szCs w:val="18"/>
        </w:rPr>
      </w:pPr>
    </w:p>
    <w:p w14:paraId="0C6284B4" w14:textId="77777777" w:rsidR="00FF23E8" w:rsidRPr="002A5FAE" w:rsidRDefault="00FF23E8" w:rsidP="00FF23E8">
      <w:pPr>
        <w:spacing w:line="240" w:lineRule="atLeast"/>
        <w:jc w:val="both"/>
        <w:rPr>
          <w:rFonts w:ascii="Arial" w:hAnsi="Arial" w:cs="Arial"/>
          <w:b/>
          <w:bCs/>
          <w:sz w:val="18"/>
          <w:szCs w:val="18"/>
        </w:rPr>
      </w:pPr>
    </w:p>
    <w:p w14:paraId="3A89AF41" w14:textId="77777777" w:rsidR="00FF23E8" w:rsidRPr="002A5FAE" w:rsidRDefault="00FF23E8" w:rsidP="00FF23E8">
      <w:pPr>
        <w:spacing w:line="240" w:lineRule="atLeast"/>
        <w:jc w:val="both"/>
        <w:rPr>
          <w:rFonts w:ascii="Arial" w:hAnsi="Arial" w:cs="Arial"/>
          <w:b/>
          <w:bCs/>
          <w:sz w:val="18"/>
          <w:szCs w:val="18"/>
        </w:rPr>
      </w:pPr>
    </w:p>
    <w:p w14:paraId="4F151D7D" w14:textId="77777777" w:rsidR="00FF23E8" w:rsidRPr="002A5FAE" w:rsidRDefault="00FF23E8" w:rsidP="00FF23E8">
      <w:pPr>
        <w:spacing w:line="240" w:lineRule="atLeast"/>
        <w:jc w:val="both"/>
        <w:rPr>
          <w:rFonts w:ascii="Arial" w:hAnsi="Arial" w:cs="Arial"/>
          <w:b/>
          <w:bCs/>
          <w:sz w:val="18"/>
          <w:szCs w:val="18"/>
        </w:rPr>
      </w:pPr>
    </w:p>
    <w:p w14:paraId="78192C2F" w14:textId="77777777" w:rsidR="00FF23E8" w:rsidRPr="002A5FAE" w:rsidRDefault="00FF23E8" w:rsidP="00FF23E8">
      <w:pPr>
        <w:spacing w:line="240" w:lineRule="atLeast"/>
        <w:jc w:val="both"/>
        <w:rPr>
          <w:rFonts w:ascii="Arial" w:hAnsi="Arial" w:cs="Arial"/>
          <w:b/>
          <w:bCs/>
          <w:sz w:val="18"/>
          <w:szCs w:val="18"/>
        </w:rPr>
      </w:pPr>
    </w:p>
    <w:p w14:paraId="6BA1BA2C" w14:textId="77777777" w:rsidR="00FF23E8" w:rsidRPr="002A5FAE" w:rsidRDefault="00FF23E8" w:rsidP="00FF23E8">
      <w:pPr>
        <w:spacing w:line="240" w:lineRule="atLeast"/>
        <w:jc w:val="both"/>
        <w:rPr>
          <w:rFonts w:ascii="Arial" w:hAnsi="Arial" w:cs="Arial"/>
          <w:b/>
          <w:bCs/>
          <w:sz w:val="18"/>
          <w:szCs w:val="18"/>
        </w:rPr>
      </w:pPr>
    </w:p>
    <w:p w14:paraId="367024DE" w14:textId="77777777" w:rsidR="00FF23E8" w:rsidRPr="002A5FAE" w:rsidRDefault="00FF23E8" w:rsidP="00FF23E8">
      <w:pPr>
        <w:spacing w:line="240" w:lineRule="atLeast"/>
        <w:jc w:val="both"/>
        <w:rPr>
          <w:rFonts w:ascii="Arial" w:hAnsi="Arial" w:cs="Arial"/>
          <w:b/>
          <w:bCs/>
          <w:sz w:val="18"/>
          <w:szCs w:val="18"/>
        </w:rPr>
      </w:pPr>
    </w:p>
    <w:p w14:paraId="07432E4C" w14:textId="77777777" w:rsidR="00FF23E8" w:rsidRPr="002A5FAE" w:rsidRDefault="00FF23E8" w:rsidP="00FF23E8">
      <w:pPr>
        <w:spacing w:line="240" w:lineRule="atLeast"/>
        <w:jc w:val="both"/>
        <w:rPr>
          <w:rFonts w:ascii="Arial" w:hAnsi="Arial" w:cs="Arial"/>
          <w:b/>
          <w:bCs/>
          <w:sz w:val="18"/>
          <w:szCs w:val="18"/>
        </w:rPr>
      </w:pPr>
    </w:p>
    <w:p w14:paraId="3753BE53" w14:textId="77777777" w:rsidR="00FF23E8" w:rsidRPr="002A5FAE" w:rsidRDefault="00FF23E8" w:rsidP="00FF23E8">
      <w:pPr>
        <w:spacing w:line="240" w:lineRule="atLeast"/>
        <w:jc w:val="both"/>
        <w:rPr>
          <w:rFonts w:ascii="Arial" w:hAnsi="Arial" w:cs="Arial"/>
          <w:b/>
          <w:bCs/>
          <w:sz w:val="18"/>
          <w:szCs w:val="18"/>
        </w:rPr>
      </w:pPr>
    </w:p>
    <w:p w14:paraId="22B95025" w14:textId="77777777" w:rsidR="00FF23E8" w:rsidRPr="002A5FAE" w:rsidRDefault="00FF23E8" w:rsidP="00FF23E8">
      <w:pPr>
        <w:spacing w:line="240" w:lineRule="atLeast"/>
        <w:jc w:val="both"/>
        <w:rPr>
          <w:rFonts w:ascii="Arial" w:hAnsi="Arial" w:cs="Arial"/>
          <w:b/>
          <w:bCs/>
          <w:sz w:val="18"/>
          <w:szCs w:val="18"/>
        </w:rPr>
      </w:pPr>
    </w:p>
    <w:p w14:paraId="3A4454B0" w14:textId="77777777" w:rsidR="00FF23E8" w:rsidRPr="002A5FAE" w:rsidRDefault="00FF23E8" w:rsidP="00FF23E8">
      <w:pPr>
        <w:spacing w:line="240" w:lineRule="atLeast"/>
        <w:rPr>
          <w:rFonts w:ascii="Arial" w:hAnsi="Arial" w:cs="Arial"/>
          <w:sz w:val="18"/>
          <w:szCs w:val="18"/>
        </w:rPr>
      </w:pPr>
      <w:r>
        <w:rPr>
          <w:rFonts w:ascii="Arial" w:hAnsi="Arial" w:cs="Arial"/>
          <w:noProof/>
          <w:sz w:val="18"/>
          <w:szCs w:val="18"/>
        </w:rPr>
        <w:drawing>
          <wp:anchor distT="0" distB="0" distL="114300" distR="114300" simplePos="0" relativeHeight="251660288" behindDoc="1" locked="0" layoutInCell="1" allowOverlap="1" wp14:anchorId="429A03FE" wp14:editId="29981233">
            <wp:simplePos x="0" y="0"/>
            <wp:positionH relativeFrom="column">
              <wp:posOffset>0</wp:posOffset>
            </wp:positionH>
            <wp:positionV relativeFrom="paragraph">
              <wp:posOffset>18415</wp:posOffset>
            </wp:positionV>
            <wp:extent cx="636905" cy="300355"/>
            <wp:effectExtent l="0" t="0" r="0" b="4445"/>
            <wp:wrapTight wrapText="bothSides">
              <wp:wrapPolygon edited="0">
                <wp:start x="1292" y="0"/>
                <wp:lineTo x="0" y="9590"/>
                <wp:lineTo x="0" y="20550"/>
                <wp:lineTo x="20674" y="20550"/>
                <wp:lineTo x="20674" y="0"/>
                <wp:lineTo x="1292" y="0"/>
              </wp:wrapPolygon>
            </wp:wrapTight>
            <wp:docPr id="2" name="Obraz 2" descr="Nowe logo EI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e logo EIB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905" cy="300355"/>
                    </a:xfrm>
                    <a:prstGeom prst="rect">
                      <a:avLst/>
                    </a:prstGeom>
                    <a:noFill/>
                  </pic:spPr>
                </pic:pic>
              </a:graphicData>
            </a:graphic>
            <wp14:sizeRelH relativeFrom="page">
              <wp14:pctWidth>0</wp14:pctWidth>
            </wp14:sizeRelH>
            <wp14:sizeRelV relativeFrom="page">
              <wp14:pctHeight>0</wp14:pctHeight>
            </wp14:sizeRelV>
          </wp:anchor>
        </w:drawing>
      </w:r>
      <w:r w:rsidRPr="002A5FAE">
        <w:rPr>
          <w:rFonts w:ascii="Arial" w:hAnsi="Arial" w:cs="Arial"/>
          <w:sz w:val="18"/>
          <w:szCs w:val="18"/>
        </w:rPr>
        <w:t xml:space="preserve">przy udziale EIB SA z siedzibą w Toruniu, ul. Jęczmienna 21, zwanego dalej </w:t>
      </w:r>
      <w:r w:rsidRPr="002A5FAE">
        <w:rPr>
          <w:rFonts w:ascii="Arial" w:hAnsi="Arial" w:cs="Arial"/>
          <w:b/>
          <w:bCs/>
          <w:sz w:val="18"/>
          <w:szCs w:val="18"/>
        </w:rPr>
        <w:t>Brokerem</w:t>
      </w:r>
      <w:r w:rsidRPr="002A5FAE">
        <w:rPr>
          <w:rFonts w:ascii="Arial" w:hAnsi="Arial" w:cs="Arial"/>
          <w:sz w:val="18"/>
          <w:szCs w:val="18"/>
        </w:rPr>
        <w:t>, działającym na zlecenie Zamawiającego.</w:t>
      </w:r>
    </w:p>
    <w:p w14:paraId="6A71B515" w14:textId="77777777" w:rsidR="00FF23E8" w:rsidRPr="002A5FAE" w:rsidRDefault="00FF23E8" w:rsidP="00FF23E8">
      <w:pPr>
        <w:spacing w:line="240" w:lineRule="atLeast"/>
        <w:jc w:val="center"/>
        <w:rPr>
          <w:rFonts w:ascii="Arial" w:hAnsi="Arial" w:cs="Arial"/>
          <w:b/>
          <w:color w:val="333399"/>
          <w:sz w:val="18"/>
          <w:szCs w:val="18"/>
        </w:rPr>
      </w:pPr>
    </w:p>
    <w:p w14:paraId="273CDBF8" w14:textId="77777777" w:rsidR="00FF23E8" w:rsidRPr="002A5FAE" w:rsidRDefault="00FF23E8" w:rsidP="00FF23E8">
      <w:pPr>
        <w:spacing w:line="240" w:lineRule="atLeast"/>
        <w:jc w:val="center"/>
        <w:rPr>
          <w:rFonts w:ascii="Arial" w:hAnsi="Arial" w:cs="Arial"/>
          <w:b/>
          <w:color w:val="333399"/>
          <w:sz w:val="18"/>
          <w:szCs w:val="18"/>
        </w:rPr>
      </w:pPr>
    </w:p>
    <w:p w14:paraId="64CF7DCD" w14:textId="77777777" w:rsidR="00FF23E8" w:rsidRPr="002A5FAE" w:rsidRDefault="00FF23E8" w:rsidP="00FF23E8">
      <w:pPr>
        <w:spacing w:line="240" w:lineRule="atLeast"/>
        <w:jc w:val="center"/>
        <w:rPr>
          <w:rFonts w:ascii="Arial" w:hAnsi="Arial" w:cs="Arial"/>
          <w:b/>
          <w:color w:val="333399"/>
          <w:sz w:val="18"/>
          <w:szCs w:val="18"/>
        </w:rPr>
      </w:pPr>
    </w:p>
    <w:p w14:paraId="071A10F8" w14:textId="77777777" w:rsidR="00FF23E8" w:rsidRPr="002A5FAE" w:rsidRDefault="00FF23E8" w:rsidP="00FF23E8">
      <w:pPr>
        <w:spacing w:line="240" w:lineRule="atLeast"/>
        <w:jc w:val="center"/>
        <w:rPr>
          <w:rFonts w:ascii="Arial" w:hAnsi="Arial" w:cs="Arial"/>
          <w:b/>
          <w:color w:val="333399"/>
          <w:sz w:val="18"/>
          <w:szCs w:val="18"/>
        </w:rPr>
      </w:pPr>
    </w:p>
    <w:p w14:paraId="0E09B85D" w14:textId="77777777" w:rsidR="00FF23E8" w:rsidRPr="002A5FAE" w:rsidRDefault="00FF23E8" w:rsidP="00FF23E8">
      <w:pPr>
        <w:spacing w:line="240" w:lineRule="atLeast"/>
        <w:jc w:val="center"/>
        <w:rPr>
          <w:rFonts w:ascii="Arial" w:hAnsi="Arial" w:cs="Arial"/>
          <w:b/>
          <w:color w:val="333399"/>
          <w:sz w:val="18"/>
          <w:szCs w:val="18"/>
        </w:rPr>
      </w:pPr>
    </w:p>
    <w:p w14:paraId="25F27917" w14:textId="77777777" w:rsidR="00FF23E8" w:rsidRPr="002A5FAE" w:rsidRDefault="00FF23E8" w:rsidP="00FF23E8">
      <w:pPr>
        <w:spacing w:line="240" w:lineRule="atLeast"/>
        <w:jc w:val="center"/>
        <w:rPr>
          <w:rFonts w:ascii="Arial" w:hAnsi="Arial" w:cs="Arial"/>
          <w:b/>
          <w:color w:val="333399"/>
          <w:sz w:val="18"/>
          <w:szCs w:val="18"/>
        </w:rPr>
      </w:pPr>
    </w:p>
    <w:p w14:paraId="374C79DF" w14:textId="77777777" w:rsidR="00C23A21" w:rsidRDefault="00C23A21" w:rsidP="00FF23E8">
      <w:pPr>
        <w:spacing w:line="240" w:lineRule="atLeast"/>
        <w:jc w:val="center"/>
        <w:rPr>
          <w:ins w:id="3" w:author="Autor"/>
          <w:rFonts w:ascii="Arial" w:hAnsi="Arial" w:cs="Arial"/>
          <w:b/>
          <w:color w:val="333399"/>
          <w:sz w:val="18"/>
          <w:szCs w:val="18"/>
        </w:rPr>
        <w:sectPr w:rsidR="00C23A21" w:rsidSect="00507A88">
          <w:pgSz w:w="11906" w:h="16838"/>
          <w:pgMar w:top="461" w:right="389" w:bottom="547" w:left="533" w:header="706" w:footer="518" w:gutter="0"/>
          <w:pgNumType w:start="1"/>
          <w:cols w:space="708"/>
          <w:docGrid w:linePitch="360"/>
        </w:sectPr>
      </w:pPr>
    </w:p>
    <w:p w14:paraId="621C2EC3" w14:textId="1A512D88" w:rsidR="00FF23E8" w:rsidRPr="002A5FAE" w:rsidRDefault="00FF23E8" w:rsidP="00FF23E8">
      <w:pPr>
        <w:spacing w:line="240" w:lineRule="atLeast"/>
        <w:jc w:val="center"/>
        <w:rPr>
          <w:rFonts w:ascii="Arial" w:hAnsi="Arial" w:cs="Arial"/>
          <w:b/>
          <w:color w:val="333399"/>
          <w:sz w:val="18"/>
          <w:szCs w:val="18"/>
        </w:rPr>
      </w:pPr>
    </w:p>
    <w:p w14:paraId="6E3ACCA6" w14:textId="77777777" w:rsidR="00FF23E8" w:rsidRPr="002A5FAE" w:rsidRDefault="00FF23E8" w:rsidP="00FF23E8">
      <w:pPr>
        <w:spacing w:line="240" w:lineRule="atLeast"/>
        <w:rPr>
          <w:rFonts w:ascii="Arial" w:hAnsi="Arial" w:cs="Arial"/>
          <w:b/>
          <w:sz w:val="18"/>
          <w:szCs w:val="18"/>
        </w:rPr>
      </w:pPr>
    </w:p>
    <w:p w14:paraId="60C9E607"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§1</w:t>
      </w:r>
    </w:p>
    <w:p w14:paraId="3C8A7FC6"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PRZEDMIOT UBEZPIECZENIA</w:t>
      </w:r>
    </w:p>
    <w:p w14:paraId="2854919E" w14:textId="77777777" w:rsidR="00FF23E8" w:rsidRPr="002A5FAE" w:rsidRDefault="00FF23E8" w:rsidP="00FF23E8">
      <w:pPr>
        <w:spacing w:line="240" w:lineRule="atLeast"/>
        <w:jc w:val="center"/>
        <w:rPr>
          <w:rFonts w:ascii="Arial" w:hAnsi="Arial" w:cs="Arial"/>
          <w:b/>
          <w:sz w:val="18"/>
          <w:szCs w:val="18"/>
        </w:rPr>
      </w:pPr>
    </w:p>
    <w:p w14:paraId="4F632733" w14:textId="77777777" w:rsidR="00FF23E8" w:rsidRPr="002A5FAE" w:rsidRDefault="00FF23E8" w:rsidP="0053387F">
      <w:pPr>
        <w:numPr>
          <w:ilvl w:val="0"/>
          <w:numId w:val="38"/>
        </w:numPr>
        <w:tabs>
          <w:tab w:val="num" w:pos="1418"/>
        </w:tabs>
        <w:spacing w:line="240" w:lineRule="atLeast"/>
        <w:jc w:val="both"/>
        <w:rPr>
          <w:rFonts w:ascii="Arial" w:hAnsi="Arial" w:cs="Arial"/>
          <w:sz w:val="18"/>
          <w:szCs w:val="18"/>
        </w:rPr>
      </w:pPr>
      <w:r w:rsidRPr="002A5FAE">
        <w:rPr>
          <w:rFonts w:ascii="Arial" w:hAnsi="Arial" w:cs="Arial"/>
          <w:sz w:val="18"/>
          <w:szCs w:val="18"/>
        </w:rPr>
        <w:t xml:space="preserve">W rezultacie dokonania przez Zamawiającego wyboru oferty, zgodnie z wymogami ustawy z dnia 29 stycznia 2004 roku - Prawo Zamówień Publicznych w trybie przetargu nieograniczonego o wartości szacunkowej poniżej 207.000 euro na ubezpieczenia mienia, odpowiedzialności cywilnej oraz ubezpieczenia komunikacyjne Wykonawca obejmuje ochroną następujące ryzyka: </w:t>
      </w:r>
    </w:p>
    <w:p w14:paraId="29E3B056" w14:textId="77777777" w:rsidR="00FF23E8" w:rsidRPr="002A5FAE" w:rsidRDefault="00FF23E8" w:rsidP="0053387F">
      <w:pPr>
        <w:numPr>
          <w:ilvl w:val="0"/>
          <w:numId w:val="37"/>
        </w:numPr>
        <w:tabs>
          <w:tab w:val="clear" w:pos="360"/>
          <w:tab w:val="num" w:pos="1134"/>
          <w:tab w:val="num" w:pos="1418"/>
        </w:tabs>
        <w:spacing w:line="240" w:lineRule="atLeast"/>
        <w:ind w:left="1134" w:hanging="425"/>
        <w:jc w:val="both"/>
        <w:rPr>
          <w:rFonts w:ascii="Arial" w:hAnsi="Arial" w:cs="Arial"/>
          <w:sz w:val="18"/>
          <w:szCs w:val="18"/>
        </w:rPr>
      </w:pPr>
      <w:r w:rsidRPr="002A5FAE">
        <w:rPr>
          <w:rFonts w:ascii="Arial" w:hAnsi="Arial" w:cs="Arial"/>
          <w:b/>
          <w:sz w:val="18"/>
          <w:szCs w:val="18"/>
        </w:rPr>
        <w:t>Ubezpieczenie OC posiadacza pojazdu mechanicznego,</w:t>
      </w:r>
      <w:r w:rsidRPr="002A5FAE">
        <w:rPr>
          <w:rFonts w:ascii="Arial" w:hAnsi="Arial" w:cs="Arial"/>
          <w:sz w:val="18"/>
          <w:szCs w:val="18"/>
        </w:rPr>
        <w:t xml:space="preserve"> do którego zastosowanie ma Ustawia z dn. 22 maja 2003 r.</w:t>
      </w:r>
      <w:r w:rsidRPr="002A5FAE">
        <w:rPr>
          <w:rFonts w:ascii="Arial" w:hAnsi="Arial" w:cs="Arial"/>
          <w:sz w:val="18"/>
          <w:szCs w:val="18"/>
        </w:rPr>
        <w:br/>
        <w:t>o ubezpieczeniach obowiązkowych, Ubezpieczeniowym Funduszu Gwarancyjnym i Polskim Biurze Ubezpieczycieli Komunikacyjnych (Dz. U. Nr 124 Poz. 1152 wraz z późniejszymi zmianami).</w:t>
      </w:r>
    </w:p>
    <w:p w14:paraId="1EF0A0CC" w14:textId="77777777" w:rsidR="00FF23E8" w:rsidRPr="002A5FAE" w:rsidRDefault="00FF23E8" w:rsidP="0053387F">
      <w:pPr>
        <w:numPr>
          <w:ilvl w:val="0"/>
          <w:numId w:val="37"/>
        </w:numPr>
        <w:tabs>
          <w:tab w:val="clear" w:pos="360"/>
          <w:tab w:val="num" w:pos="1134"/>
          <w:tab w:val="num" w:pos="1418"/>
        </w:tabs>
        <w:spacing w:line="240" w:lineRule="atLeast"/>
        <w:ind w:left="1134" w:hanging="425"/>
        <w:jc w:val="both"/>
        <w:rPr>
          <w:rFonts w:ascii="Arial" w:hAnsi="Arial" w:cs="Arial"/>
          <w:sz w:val="18"/>
          <w:szCs w:val="18"/>
        </w:rPr>
      </w:pPr>
      <w:r w:rsidRPr="002A5FAE">
        <w:rPr>
          <w:rFonts w:ascii="Arial" w:hAnsi="Arial" w:cs="Arial"/>
          <w:b/>
          <w:sz w:val="18"/>
          <w:szCs w:val="18"/>
        </w:rPr>
        <w:t xml:space="preserve">Ubezpieczenie autocasco, </w:t>
      </w:r>
      <w:r w:rsidRPr="002A5FAE">
        <w:rPr>
          <w:rFonts w:ascii="Arial" w:hAnsi="Arial" w:cs="Arial"/>
          <w:sz w:val="18"/>
          <w:szCs w:val="18"/>
        </w:rPr>
        <w:t>do którego zastosowanie mają Ogólne Warunki Ubezpieczenia ......................................</w:t>
      </w:r>
    </w:p>
    <w:p w14:paraId="10556583" w14:textId="77777777" w:rsidR="00FF23E8" w:rsidRPr="002A5FAE" w:rsidRDefault="00FF23E8" w:rsidP="0053387F">
      <w:pPr>
        <w:numPr>
          <w:ilvl w:val="0"/>
          <w:numId w:val="37"/>
        </w:numPr>
        <w:tabs>
          <w:tab w:val="clear" w:pos="360"/>
          <w:tab w:val="num" w:pos="1134"/>
          <w:tab w:val="num" w:pos="1418"/>
        </w:tabs>
        <w:spacing w:line="240" w:lineRule="atLeast"/>
        <w:ind w:left="1134" w:hanging="425"/>
        <w:jc w:val="both"/>
        <w:rPr>
          <w:rFonts w:ascii="Arial" w:hAnsi="Arial" w:cs="Arial"/>
          <w:sz w:val="18"/>
          <w:szCs w:val="18"/>
        </w:rPr>
      </w:pPr>
      <w:r w:rsidRPr="002A5FAE">
        <w:rPr>
          <w:rFonts w:ascii="Arial" w:hAnsi="Arial" w:cs="Arial"/>
          <w:b/>
          <w:sz w:val="18"/>
          <w:szCs w:val="18"/>
        </w:rPr>
        <w:t>Ubezpieczenie następstw nieszczęśliwych wypadków k</w:t>
      </w:r>
      <w:r>
        <w:rPr>
          <w:rFonts w:ascii="Arial" w:hAnsi="Arial" w:cs="Arial"/>
          <w:b/>
          <w:sz w:val="18"/>
          <w:szCs w:val="18"/>
        </w:rPr>
        <w:t xml:space="preserve">ierowców i pasażerów w związku </w:t>
      </w:r>
      <w:r w:rsidRPr="002A5FAE">
        <w:rPr>
          <w:rFonts w:ascii="Arial" w:hAnsi="Arial" w:cs="Arial"/>
          <w:b/>
          <w:sz w:val="18"/>
          <w:szCs w:val="18"/>
        </w:rPr>
        <w:t xml:space="preserve">z ruchem pojazdów mechanicznych, </w:t>
      </w:r>
      <w:r w:rsidRPr="002A5FAE">
        <w:rPr>
          <w:rFonts w:ascii="Arial" w:hAnsi="Arial" w:cs="Arial"/>
          <w:sz w:val="18"/>
          <w:szCs w:val="18"/>
        </w:rPr>
        <w:t>do którego zastosowanie mają Ogólne Warunki Ubezpieczenia ...................................</w:t>
      </w:r>
    </w:p>
    <w:p w14:paraId="37241D4B" w14:textId="77777777" w:rsidR="00FF23E8" w:rsidRPr="002A5FAE" w:rsidRDefault="00FF23E8" w:rsidP="0053387F">
      <w:pPr>
        <w:numPr>
          <w:ilvl w:val="0"/>
          <w:numId w:val="37"/>
        </w:numPr>
        <w:tabs>
          <w:tab w:val="clear" w:pos="360"/>
          <w:tab w:val="num" w:pos="1134"/>
          <w:tab w:val="num" w:pos="1440"/>
        </w:tabs>
        <w:spacing w:line="240" w:lineRule="atLeast"/>
        <w:ind w:left="1134" w:hanging="425"/>
        <w:jc w:val="both"/>
        <w:rPr>
          <w:rFonts w:ascii="Arial" w:hAnsi="Arial" w:cs="Arial"/>
          <w:sz w:val="18"/>
          <w:szCs w:val="18"/>
        </w:rPr>
      </w:pPr>
      <w:r w:rsidRPr="002A5FAE">
        <w:rPr>
          <w:rFonts w:ascii="Arial" w:hAnsi="Arial" w:cs="Arial"/>
          <w:b/>
          <w:sz w:val="18"/>
          <w:szCs w:val="18"/>
        </w:rPr>
        <w:t xml:space="preserve">Ubezpieczenie </w:t>
      </w:r>
      <w:proofErr w:type="spellStart"/>
      <w:r w:rsidRPr="002A5FAE">
        <w:rPr>
          <w:rFonts w:ascii="Arial" w:hAnsi="Arial" w:cs="Arial"/>
          <w:b/>
          <w:sz w:val="18"/>
          <w:szCs w:val="18"/>
        </w:rPr>
        <w:t>assistance</w:t>
      </w:r>
      <w:proofErr w:type="spellEnd"/>
      <w:r w:rsidRPr="002A5FAE">
        <w:rPr>
          <w:rFonts w:ascii="Arial" w:hAnsi="Arial" w:cs="Arial"/>
          <w:b/>
          <w:sz w:val="18"/>
          <w:szCs w:val="18"/>
        </w:rPr>
        <w:t>,</w:t>
      </w:r>
      <w:r w:rsidRPr="002A5FAE">
        <w:rPr>
          <w:rFonts w:ascii="Arial" w:hAnsi="Arial" w:cs="Arial"/>
          <w:sz w:val="18"/>
          <w:szCs w:val="18"/>
        </w:rPr>
        <w:t xml:space="preserve"> do którego zastosowanie mają Ogólne Warunki Ubezpieczenia ...................................</w:t>
      </w:r>
    </w:p>
    <w:p w14:paraId="7F84A3C1" w14:textId="77777777" w:rsidR="00FF23E8" w:rsidRPr="002A5FAE" w:rsidRDefault="00FF23E8" w:rsidP="0053387F">
      <w:pPr>
        <w:numPr>
          <w:ilvl w:val="0"/>
          <w:numId w:val="38"/>
        </w:numPr>
        <w:tabs>
          <w:tab w:val="num" w:pos="1418"/>
        </w:tabs>
        <w:spacing w:line="240" w:lineRule="atLeast"/>
        <w:jc w:val="both"/>
        <w:rPr>
          <w:rFonts w:ascii="Arial" w:hAnsi="Arial" w:cs="Arial"/>
          <w:b/>
          <w:sz w:val="18"/>
          <w:szCs w:val="18"/>
        </w:rPr>
      </w:pPr>
      <w:r w:rsidRPr="002A5FAE">
        <w:rPr>
          <w:rFonts w:ascii="Arial" w:hAnsi="Arial" w:cs="Arial"/>
          <w:sz w:val="18"/>
          <w:szCs w:val="18"/>
        </w:rPr>
        <w:t>Szczegółowe warunki ubezpieczenia zawarte są w Specyfikacji Istotnych Warunków Zamówienia stanowiącej integralną część  niniejszej umowy.</w:t>
      </w:r>
    </w:p>
    <w:p w14:paraId="1E8B1754"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§2</w:t>
      </w:r>
    </w:p>
    <w:p w14:paraId="590AC0DD"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 xml:space="preserve">OKRES UBEZPIECZENIA/WYNAGRODZENIE WYKONAWCY </w:t>
      </w:r>
    </w:p>
    <w:p w14:paraId="0C95C5D7" w14:textId="77777777" w:rsidR="00FF23E8" w:rsidRPr="002A5FAE" w:rsidRDefault="00FF23E8" w:rsidP="00FF23E8">
      <w:pPr>
        <w:spacing w:line="240" w:lineRule="atLeast"/>
        <w:jc w:val="center"/>
        <w:rPr>
          <w:rFonts w:ascii="Arial" w:hAnsi="Arial" w:cs="Arial"/>
          <w:b/>
          <w:sz w:val="18"/>
          <w:szCs w:val="18"/>
        </w:rPr>
      </w:pPr>
    </w:p>
    <w:p w14:paraId="43E76E2E" w14:textId="77777777" w:rsidR="00C23A21" w:rsidRPr="002A5FAE" w:rsidRDefault="00C23A21" w:rsidP="0053387F">
      <w:pPr>
        <w:numPr>
          <w:ilvl w:val="0"/>
          <w:numId w:val="39"/>
        </w:numPr>
        <w:spacing w:line="240" w:lineRule="atLeast"/>
        <w:jc w:val="both"/>
        <w:rPr>
          <w:rFonts w:ascii="Arial" w:hAnsi="Arial" w:cs="Arial"/>
          <w:sz w:val="18"/>
          <w:szCs w:val="18"/>
        </w:rPr>
      </w:pPr>
      <w:r w:rsidRPr="002A5FAE">
        <w:rPr>
          <w:rFonts w:ascii="Arial" w:hAnsi="Arial" w:cs="Arial"/>
          <w:sz w:val="18"/>
          <w:szCs w:val="18"/>
        </w:rPr>
        <w:t>Okres ubezpieczenia trwa od 01 marca 2015 r. do  28 lutego 2017 r. i dzieli się na dwa okresy rozliczeniowe:</w:t>
      </w:r>
    </w:p>
    <w:p w14:paraId="207AC230" w14:textId="77777777" w:rsidR="00C23A21" w:rsidRPr="002A5FAE" w:rsidRDefault="00C23A21" w:rsidP="0053387F">
      <w:pPr>
        <w:numPr>
          <w:ilvl w:val="1"/>
          <w:numId w:val="39"/>
        </w:numPr>
        <w:spacing w:line="240" w:lineRule="atLeast"/>
        <w:jc w:val="both"/>
        <w:rPr>
          <w:rFonts w:ascii="Arial" w:hAnsi="Arial" w:cs="Arial"/>
          <w:sz w:val="18"/>
          <w:szCs w:val="18"/>
        </w:rPr>
      </w:pPr>
      <w:r w:rsidRPr="002A5FAE">
        <w:rPr>
          <w:rFonts w:ascii="Arial" w:hAnsi="Arial" w:cs="Arial"/>
          <w:sz w:val="18"/>
          <w:szCs w:val="18"/>
        </w:rPr>
        <w:t>1 marzec 2015 r. do 29 luty 2016 r.</w:t>
      </w:r>
    </w:p>
    <w:p w14:paraId="20787F5C" w14:textId="77777777" w:rsidR="00C23A21" w:rsidRPr="002A5FAE" w:rsidRDefault="00C23A21" w:rsidP="0053387F">
      <w:pPr>
        <w:numPr>
          <w:ilvl w:val="1"/>
          <w:numId w:val="39"/>
        </w:numPr>
        <w:spacing w:line="240" w:lineRule="atLeast"/>
        <w:jc w:val="both"/>
        <w:rPr>
          <w:rFonts w:ascii="Arial" w:hAnsi="Arial" w:cs="Arial"/>
          <w:sz w:val="18"/>
          <w:szCs w:val="18"/>
        </w:rPr>
      </w:pPr>
      <w:r w:rsidRPr="002A5FAE">
        <w:rPr>
          <w:rFonts w:ascii="Arial" w:hAnsi="Arial" w:cs="Arial"/>
          <w:sz w:val="18"/>
          <w:szCs w:val="18"/>
        </w:rPr>
        <w:t>1 marzec 2016 r. do 28 luty 2017 r.</w:t>
      </w:r>
    </w:p>
    <w:p w14:paraId="749E7559" w14:textId="77777777" w:rsidR="00FF23E8" w:rsidRPr="002A5FAE" w:rsidRDefault="00FF23E8" w:rsidP="00FF23E8">
      <w:pPr>
        <w:spacing w:line="240" w:lineRule="atLeast"/>
        <w:ind w:left="360"/>
        <w:jc w:val="both"/>
        <w:rPr>
          <w:rFonts w:ascii="Arial" w:hAnsi="Arial" w:cs="Arial"/>
          <w:sz w:val="18"/>
          <w:szCs w:val="18"/>
        </w:rPr>
      </w:pPr>
      <w:r w:rsidRPr="002A5FAE">
        <w:rPr>
          <w:rFonts w:ascii="Arial" w:hAnsi="Arial" w:cs="Arial"/>
          <w:sz w:val="18"/>
          <w:szCs w:val="18"/>
        </w:rPr>
        <w:t>z uwzględnieniem indywidualnych okresów ubezpieczenia pojazdów znajdujących się w załączniku nr 11 do SIWZ oraz klauzuli wypowiedzenia określonej w pkt. 1 Postanowień wspólnych Załącznika nr 1 do SIWZ – Opis przedmiotu zamówienia.</w:t>
      </w:r>
    </w:p>
    <w:p w14:paraId="7E08BE81" w14:textId="77777777" w:rsidR="00FF23E8" w:rsidRPr="002A5FAE" w:rsidRDefault="00FF23E8" w:rsidP="0053387F">
      <w:pPr>
        <w:numPr>
          <w:ilvl w:val="0"/>
          <w:numId w:val="39"/>
        </w:numPr>
        <w:spacing w:line="240" w:lineRule="atLeast"/>
        <w:jc w:val="both"/>
        <w:rPr>
          <w:rFonts w:ascii="Arial" w:hAnsi="Arial" w:cs="Arial"/>
          <w:sz w:val="18"/>
          <w:szCs w:val="18"/>
        </w:rPr>
      </w:pPr>
      <w:r w:rsidRPr="002A5FAE">
        <w:rPr>
          <w:rFonts w:ascii="Arial" w:hAnsi="Arial" w:cs="Arial"/>
          <w:sz w:val="18"/>
          <w:szCs w:val="18"/>
        </w:rPr>
        <w:t xml:space="preserve">Na każdy okres rozliczeniowy będą wystawione oddzielne polisy z aktualnymi sumami ubezpieczenia. </w:t>
      </w:r>
    </w:p>
    <w:p w14:paraId="30815FB6" w14:textId="77777777" w:rsidR="00FF23E8" w:rsidRPr="002A5FAE" w:rsidRDefault="00FF23E8" w:rsidP="0053387F">
      <w:pPr>
        <w:numPr>
          <w:ilvl w:val="0"/>
          <w:numId w:val="39"/>
        </w:numPr>
        <w:spacing w:line="240" w:lineRule="atLeast"/>
        <w:jc w:val="both"/>
        <w:rPr>
          <w:rFonts w:ascii="Arial" w:hAnsi="Arial" w:cs="Arial"/>
          <w:sz w:val="18"/>
          <w:szCs w:val="18"/>
        </w:rPr>
      </w:pPr>
      <w:r w:rsidRPr="002A5FAE">
        <w:rPr>
          <w:rFonts w:ascii="Arial" w:hAnsi="Arial" w:cs="Arial"/>
          <w:sz w:val="18"/>
          <w:szCs w:val="18"/>
        </w:rPr>
        <w:t xml:space="preserve">Składki\ Stawki ubezpieczeniowe za poszczególne ubezpieczenia zostały określone w złożonej przez Wykonawcę ofercie, której wyboru dokonał Zamawiający. </w:t>
      </w:r>
    </w:p>
    <w:p w14:paraId="6E41A4E7" w14:textId="77777777" w:rsidR="00FF23E8" w:rsidRPr="002A5FAE" w:rsidRDefault="00FF23E8" w:rsidP="0053387F">
      <w:pPr>
        <w:numPr>
          <w:ilvl w:val="0"/>
          <w:numId w:val="39"/>
        </w:numPr>
        <w:spacing w:line="240" w:lineRule="atLeast"/>
        <w:jc w:val="both"/>
        <w:rPr>
          <w:rFonts w:ascii="Arial" w:hAnsi="Arial" w:cs="Arial"/>
          <w:sz w:val="18"/>
          <w:szCs w:val="18"/>
        </w:rPr>
      </w:pPr>
      <w:r w:rsidRPr="002A5FAE">
        <w:rPr>
          <w:rFonts w:ascii="Arial" w:hAnsi="Arial" w:cs="Arial"/>
          <w:sz w:val="18"/>
          <w:szCs w:val="18"/>
        </w:rPr>
        <w:t>Sumaryczne wynagrodzenie Wykonawcy może ulec zmianie na skutek weryfikacji sum ubezpieczenia pojazdów bezpośrednio przed wystawieniem polis do wartości aktualnych rynkowych oraz w związku ze sprzedażą lub złomowaniem pojazdów w trakcie obowiązywania niniejszej umowy. Zamawiający nie będzie ponosił żadnych konsekwencji związanych z wyżej wymienionymi zdarzeniami.</w:t>
      </w:r>
    </w:p>
    <w:p w14:paraId="67601F50" w14:textId="77777777" w:rsidR="00FF23E8" w:rsidRPr="002A5FAE" w:rsidRDefault="00FF23E8" w:rsidP="00FF23E8">
      <w:pPr>
        <w:spacing w:line="240" w:lineRule="atLeast"/>
        <w:ind w:left="360"/>
        <w:jc w:val="both"/>
        <w:rPr>
          <w:rFonts w:ascii="Arial" w:hAnsi="Arial" w:cs="Arial"/>
          <w:sz w:val="18"/>
          <w:szCs w:val="18"/>
        </w:rPr>
      </w:pPr>
    </w:p>
    <w:p w14:paraId="6D9E2164" w14:textId="77777777" w:rsidR="00FF23E8" w:rsidRPr="002A5FAE" w:rsidRDefault="00FF23E8" w:rsidP="00FF23E8">
      <w:pPr>
        <w:spacing w:line="240" w:lineRule="atLeast"/>
        <w:ind w:left="360"/>
        <w:jc w:val="both"/>
        <w:rPr>
          <w:rFonts w:ascii="Arial" w:hAnsi="Arial" w:cs="Arial"/>
          <w:sz w:val="18"/>
          <w:szCs w:val="18"/>
        </w:rPr>
      </w:pPr>
    </w:p>
    <w:p w14:paraId="6673F7A8"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§3</w:t>
      </w:r>
    </w:p>
    <w:p w14:paraId="09F0CB77"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ZASADY UBEZPIECZENIA</w:t>
      </w:r>
    </w:p>
    <w:p w14:paraId="75BA4920" w14:textId="77777777" w:rsidR="00FF23E8" w:rsidRPr="002A5FAE" w:rsidRDefault="00FF23E8" w:rsidP="00FF23E8">
      <w:pPr>
        <w:spacing w:line="240" w:lineRule="atLeast"/>
        <w:jc w:val="center"/>
        <w:rPr>
          <w:rFonts w:ascii="Arial" w:hAnsi="Arial" w:cs="Arial"/>
          <w:b/>
          <w:color w:val="000000"/>
          <w:sz w:val="18"/>
          <w:szCs w:val="18"/>
        </w:rPr>
      </w:pPr>
    </w:p>
    <w:p w14:paraId="069459F9" w14:textId="77777777" w:rsidR="00FF23E8" w:rsidRPr="002A5FAE" w:rsidRDefault="00FF23E8" w:rsidP="0053387F">
      <w:pPr>
        <w:numPr>
          <w:ilvl w:val="0"/>
          <w:numId w:val="40"/>
        </w:numPr>
        <w:spacing w:line="240" w:lineRule="atLeast"/>
        <w:jc w:val="both"/>
        <w:rPr>
          <w:rFonts w:ascii="Arial" w:hAnsi="Arial" w:cs="Arial"/>
          <w:color w:val="000000"/>
          <w:sz w:val="18"/>
          <w:szCs w:val="18"/>
        </w:rPr>
      </w:pPr>
      <w:r w:rsidRPr="002A5FAE">
        <w:rPr>
          <w:rFonts w:ascii="Arial" w:hAnsi="Arial" w:cs="Arial"/>
          <w:color w:val="000000"/>
          <w:sz w:val="18"/>
          <w:szCs w:val="18"/>
        </w:rPr>
        <w:t>Specyfikacja Istotnych Warunków Zamówienia oraz oferta Wykonawcy stanowią integralną część niniejszej umowy.</w:t>
      </w:r>
    </w:p>
    <w:p w14:paraId="044C56FD" w14:textId="77777777" w:rsidR="00FF23E8" w:rsidRPr="002A5FAE" w:rsidRDefault="00FF23E8" w:rsidP="0053387F">
      <w:pPr>
        <w:numPr>
          <w:ilvl w:val="0"/>
          <w:numId w:val="40"/>
        </w:numPr>
        <w:spacing w:line="240" w:lineRule="atLeast"/>
        <w:jc w:val="both"/>
        <w:rPr>
          <w:rFonts w:ascii="Arial" w:hAnsi="Arial" w:cs="Arial"/>
          <w:color w:val="000000"/>
          <w:sz w:val="18"/>
          <w:szCs w:val="18"/>
        </w:rPr>
      </w:pPr>
      <w:r w:rsidRPr="002A5FAE">
        <w:rPr>
          <w:rFonts w:ascii="Arial" w:hAnsi="Arial" w:cs="Arial"/>
          <w:color w:val="000000"/>
          <w:sz w:val="18"/>
          <w:szCs w:val="18"/>
        </w:rPr>
        <w:t xml:space="preserve">Wykonawca zobowiązuje się do wystawienia dokumentów poświadczających udzielenie ochrony ubezpieczeniowej na każdy okres rozliczeniowy. </w:t>
      </w:r>
    </w:p>
    <w:p w14:paraId="7FB1DDDB" w14:textId="77777777" w:rsidR="00FF23E8" w:rsidRPr="002A5FAE" w:rsidRDefault="00FF23E8" w:rsidP="00FF23E8">
      <w:pPr>
        <w:spacing w:line="240" w:lineRule="atLeast"/>
        <w:rPr>
          <w:rFonts w:ascii="Arial" w:hAnsi="Arial" w:cs="Arial"/>
          <w:b/>
          <w:sz w:val="18"/>
          <w:szCs w:val="18"/>
        </w:rPr>
      </w:pPr>
    </w:p>
    <w:p w14:paraId="6599125E"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§4</w:t>
      </w:r>
    </w:p>
    <w:p w14:paraId="3C628B12"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NIEZMIENNOŚĆ UMOWY</w:t>
      </w:r>
    </w:p>
    <w:p w14:paraId="2B7E1319" w14:textId="77777777" w:rsidR="00FF23E8" w:rsidRPr="002A5FAE" w:rsidRDefault="00FF23E8" w:rsidP="00FF23E8">
      <w:pPr>
        <w:spacing w:line="240" w:lineRule="atLeast"/>
        <w:jc w:val="center"/>
        <w:rPr>
          <w:rFonts w:ascii="Arial" w:hAnsi="Arial" w:cs="Arial"/>
          <w:b/>
          <w:color w:val="000000"/>
          <w:sz w:val="18"/>
          <w:szCs w:val="18"/>
        </w:rPr>
      </w:pPr>
    </w:p>
    <w:p w14:paraId="1EAF6C98" w14:textId="77777777" w:rsidR="00FF23E8" w:rsidRPr="002A5FAE" w:rsidRDefault="00FF23E8" w:rsidP="0053387F">
      <w:pPr>
        <w:numPr>
          <w:ilvl w:val="0"/>
          <w:numId w:val="47"/>
        </w:numPr>
        <w:spacing w:line="240" w:lineRule="atLeast"/>
        <w:jc w:val="both"/>
        <w:rPr>
          <w:rFonts w:ascii="Arial" w:hAnsi="Arial" w:cs="Arial"/>
          <w:bCs/>
          <w:sz w:val="18"/>
          <w:szCs w:val="18"/>
        </w:rPr>
      </w:pPr>
      <w:r w:rsidRPr="002A5FAE">
        <w:rPr>
          <w:rFonts w:ascii="Arial" w:hAnsi="Arial" w:cs="Arial"/>
          <w:bCs/>
          <w:sz w:val="18"/>
          <w:szCs w:val="18"/>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p>
    <w:p w14:paraId="4AE5B3C6" w14:textId="77777777" w:rsidR="00FF23E8" w:rsidRPr="002A5FAE" w:rsidRDefault="00FF23E8" w:rsidP="0053387F">
      <w:pPr>
        <w:numPr>
          <w:ilvl w:val="0"/>
          <w:numId w:val="47"/>
        </w:numPr>
        <w:spacing w:line="240" w:lineRule="atLeast"/>
        <w:jc w:val="both"/>
        <w:rPr>
          <w:rFonts w:ascii="Arial" w:hAnsi="Arial" w:cs="Arial"/>
          <w:bCs/>
          <w:sz w:val="18"/>
          <w:szCs w:val="18"/>
        </w:rPr>
      </w:pPr>
      <w:r w:rsidRPr="002A5FAE">
        <w:rPr>
          <w:rFonts w:ascii="Arial" w:hAnsi="Arial" w:cs="Arial"/>
          <w:bCs/>
          <w:sz w:val="18"/>
          <w:szCs w:val="18"/>
        </w:rPr>
        <w:t>Zamawiający przewiduje możliwość istotnej zmiany postanowień umowy w stosunku do treści złożonej w postępowaniu oferty (w tym w szczególności zmiany dotyczącej wzajemnych świadczeń stron umowy ubezpieczenia), w przypadku, gdy wystąpi:</w:t>
      </w:r>
    </w:p>
    <w:p w14:paraId="692E8161" w14:textId="77777777" w:rsidR="00FF23E8" w:rsidRPr="002A5FAE" w:rsidRDefault="00FF23E8" w:rsidP="0053387F">
      <w:pPr>
        <w:numPr>
          <w:ilvl w:val="1"/>
          <w:numId w:val="47"/>
        </w:numPr>
        <w:spacing w:line="240" w:lineRule="atLeast"/>
        <w:jc w:val="both"/>
        <w:rPr>
          <w:rFonts w:ascii="Arial" w:hAnsi="Arial" w:cs="Arial"/>
          <w:bCs/>
          <w:sz w:val="18"/>
          <w:szCs w:val="18"/>
        </w:rPr>
      </w:pPr>
      <w:r w:rsidRPr="002A5FAE">
        <w:rPr>
          <w:rFonts w:ascii="Arial" w:hAnsi="Arial" w:cs="Arial"/>
          <w:bCs/>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p>
    <w:p w14:paraId="382646E6" w14:textId="77777777" w:rsidR="00FF23E8" w:rsidRPr="002A5FAE" w:rsidRDefault="00FF23E8" w:rsidP="0053387F">
      <w:pPr>
        <w:numPr>
          <w:ilvl w:val="1"/>
          <w:numId w:val="47"/>
        </w:numPr>
        <w:spacing w:line="240" w:lineRule="atLeast"/>
        <w:jc w:val="both"/>
        <w:rPr>
          <w:rFonts w:ascii="Arial" w:hAnsi="Arial" w:cs="Arial"/>
          <w:bCs/>
          <w:sz w:val="18"/>
          <w:szCs w:val="18"/>
        </w:rPr>
      </w:pPr>
      <w:r w:rsidRPr="002A5FAE">
        <w:rPr>
          <w:rFonts w:ascii="Arial" w:hAnsi="Arial" w:cs="Arial"/>
          <w:bCs/>
          <w:sz w:val="18"/>
          <w:szCs w:val="18"/>
        </w:rPr>
        <w:t>zmiana w obowiązujących przepisach prawa mająca wpływ na udzielanie ochrony ubezpieczeniowej,</w:t>
      </w:r>
    </w:p>
    <w:p w14:paraId="2F7AA52C" w14:textId="77777777" w:rsidR="00FF23E8" w:rsidRPr="002A5FAE" w:rsidRDefault="00FF23E8" w:rsidP="0053387F">
      <w:pPr>
        <w:numPr>
          <w:ilvl w:val="1"/>
          <w:numId w:val="47"/>
        </w:numPr>
        <w:spacing w:line="240" w:lineRule="atLeast"/>
        <w:jc w:val="both"/>
        <w:rPr>
          <w:rFonts w:ascii="Arial" w:hAnsi="Arial" w:cs="Arial"/>
          <w:bCs/>
          <w:sz w:val="18"/>
          <w:szCs w:val="18"/>
        </w:rPr>
      </w:pPr>
      <w:r w:rsidRPr="002A5FAE">
        <w:rPr>
          <w:rFonts w:ascii="Arial" w:hAnsi="Arial" w:cs="Arial"/>
          <w:bCs/>
          <w:sz w:val="18"/>
          <w:szCs w:val="18"/>
        </w:rPr>
        <w:t>zmiana w strukturze organizacyjnej Zamawiającego wiążąca się z koniecznością dostosowania do niej umowy ubezpieczenia,</w:t>
      </w:r>
    </w:p>
    <w:p w14:paraId="0F1F44A1" w14:textId="77777777" w:rsidR="00FF23E8" w:rsidRPr="002A5FAE" w:rsidRDefault="00FF23E8" w:rsidP="0053387F">
      <w:pPr>
        <w:numPr>
          <w:ilvl w:val="1"/>
          <w:numId w:val="47"/>
        </w:numPr>
        <w:spacing w:line="240" w:lineRule="atLeast"/>
        <w:jc w:val="both"/>
        <w:rPr>
          <w:rFonts w:ascii="Arial" w:hAnsi="Arial" w:cs="Arial"/>
          <w:bCs/>
          <w:sz w:val="18"/>
          <w:szCs w:val="18"/>
        </w:rPr>
      </w:pPr>
      <w:r w:rsidRPr="002A5FAE">
        <w:rPr>
          <w:rFonts w:ascii="Arial" w:hAnsi="Arial" w:cs="Arial"/>
          <w:bCs/>
          <w:sz w:val="18"/>
          <w:szCs w:val="18"/>
        </w:rPr>
        <w:t>zmiana na rynku ubezpieczeniowym, z zastrzeżeniem, że w odniesieniu do niniejszej umowy ubezpieczenia możliwe jest wprowadzenie jedynie zmian na korzyść Zamawiającego.</w:t>
      </w:r>
    </w:p>
    <w:p w14:paraId="3D989E71" w14:textId="77777777" w:rsidR="00FF23E8" w:rsidRPr="002A5FAE" w:rsidRDefault="00FF23E8" w:rsidP="0053387F">
      <w:pPr>
        <w:numPr>
          <w:ilvl w:val="0"/>
          <w:numId w:val="47"/>
        </w:numPr>
        <w:spacing w:line="240" w:lineRule="atLeast"/>
        <w:jc w:val="both"/>
        <w:rPr>
          <w:rFonts w:ascii="Arial" w:hAnsi="Arial" w:cs="Arial"/>
          <w:bCs/>
          <w:sz w:val="18"/>
          <w:szCs w:val="18"/>
        </w:rPr>
      </w:pPr>
      <w:r w:rsidRPr="002A5FAE">
        <w:rPr>
          <w:rFonts w:ascii="Arial" w:hAnsi="Arial" w:cs="Arial"/>
          <w:bCs/>
          <w:sz w:val="18"/>
          <w:szCs w:val="18"/>
        </w:rPr>
        <w:t>Zmiana postanowień zawartej umowy może nastąpić wyłączn</w:t>
      </w:r>
      <w:r>
        <w:rPr>
          <w:rFonts w:ascii="Arial" w:hAnsi="Arial" w:cs="Arial"/>
          <w:bCs/>
          <w:sz w:val="18"/>
          <w:szCs w:val="18"/>
        </w:rPr>
        <w:t xml:space="preserve">ie za zgodą obu stron wyrażoną </w:t>
      </w:r>
      <w:r w:rsidRPr="002A5FAE">
        <w:rPr>
          <w:rFonts w:ascii="Arial" w:hAnsi="Arial" w:cs="Arial"/>
          <w:bCs/>
          <w:sz w:val="18"/>
          <w:szCs w:val="18"/>
        </w:rPr>
        <w:t>w formie pisemnego aneksu pod rygorem nieważności.</w:t>
      </w:r>
    </w:p>
    <w:p w14:paraId="2303399B" w14:textId="77777777" w:rsidR="00FF23E8" w:rsidRPr="002A5FAE" w:rsidRDefault="00FF23E8" w:rsidP="0053387F">
      <w:pPr>
        <w:numPr>
          <w:ilvl w:val="0"/>
          <w:numId w:val="47"/>
        </w:numPr>
        <w:spacing w:line="240" w:lineRule="atLeast"/>
        <w:jc w:val="both"/>
        <w:rPr>
          <w:rFonts w:ascii="Arial" w:hAnsi="Arial" w:cs="Arial"/>
          <w:bCs/>
          <w:sz w:val="18"/>
          <w:szCs w:val="18"/>
        </w:rPr>
      </w:pPr>
      <w:r w:rsidRPr="002A5FAE">
        <w:rPr>
          <w:rFonts w:ascii="Arial" w:hAnsi="Arial" w:cs="Arial"/>
          <w:bCs/>
          <w:sz w:val="18"/>
          <w:szCs w:val="18"/>
        </w:rPr>
        <w:t>W sytuacji, gdy w trakcie okresu ubezpieczenia zajdą następujące zmiany:</w:t>
      </w:r>
    </w:p>
    <w:p w14:paraId="4DC5C001" w14:textId="77777777"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stawki podatku od towarów i usług,</w:t>
      </w:r>
    </w:p>
    <w:p w14:paraId="3663D841" w14:textId="77488761"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t xml:space="preserve">wysokości minimalnego wynagrodzenia za pracę ustalonego na podstawie art. 2 ust. 3–5 ustawy z dnia </w:t>
      </w:r>
      <w:r w:rsidR="00CE0235">
        <w:rPr>
          <w:rFonts w:ascii="Arial" w:hAnsi="Arial" w:cs="Arial"/>
          <w:sz w:val="18"/>
          <w:szCs w:val="18"/>
        </w:rPr>
        <w:br/>
      </w:r>
      <w:r w:rsidRPr="002A5FAE">
        <w:rPr>
          <w:rFonts w:ascii="Arial" w:hAnsi="Arial" w:cs="Arial"/>
          <w:sz w:val="18"/>
          <w:szCs w:val="18"/>
        </w:rPr>
        <w:t>10 października 2002 r. o minimalnym wynagrodzeniu za pracę,</w:t>
      </w:r>
    </w:p>
    <w:p w14:paraId="2F6C130D" w14:textId="77777777" w:rsidR="00FF23E8" w:rsidRPr="002A5FAE" w:rsidRDefault="00FF23E8" w:rsidP="00FF23E8">
      <w:pPr>
        <w:numPr>
          <w:ilvl w:val="0"/>
          <w:numId w:val="14"/>
        </w:numPr>
        <w:tabs>
          <w:tab w:val="left" w:pos="993"/>
          <w:tab w:val="left" w:pos="1701"/>
        </w:tabs>
        <w:spacing w:after="120"/>
        <w:ind w:left="1701" w:hanging="708"/>
        <w:jc w:val="both"/>
        <w:rPr>
          <w:rFonts w:ascii="Arial" w:hAnsi="Arial" w:cs="Arial"/>
          <w:sz w:val="18"/>
          <w:szCs w:val="18"/>
        </w:rPr>
      </w:pPr>
      <w:r w:rsidRPr="002A5FAE">
        <w:rPr>
          <w:rFonts w:ascii="Arial" w:hAnsi="Arial" w:cs="Arial"/>
          <w:sz w:val="18"/>
          <w:szCs w:val="18"/>
        </w:rPr>
        <w:lastRenderedPageBreak/>
        <w:t>zasad podlegania ubezpieczeniom społecznym lub ubezpieczeniu zdrowotnemu lub wysokości stawki składki na ubezpieczenia społeczne lub zdrowotne</w:t>
      </w:r>
    </w:p>
    <w:p w14:paraId="6023A09A" w14:textId="77777777" w:rsidR="00FF23E8" w:rsidRPr="002A5FAE" w:rsidRDefault="00FF23E8" w:rsidP="00FF23E8">
      <w:pPr>
        <w:pStyle w:val="spistrescipoziom2"/>
        <w:numPr>
          <w:ilvl w:val="0"/>
          <w:numId w:val="0"/>
        </w:numPr>
        <w:ind w:left="993"/>
        <w:rPr>
          <w:b w:val="0"/>
          <w:sz w:val="18"/>
          <w:szCs w:val="18"/>
        </w:rPr>
      </w:pPr>
      <w:r w:rsidRPr="002A5FAE">
        <w:rPr>
          <w:b w:val="0"/>
          <w:sz w:val="18"/>
          <w:szCs w:val="18"/>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p>
    <w:p w14:paraId="51D52DB4" w14:textId="77777777" w:rsidR="00FF23E8" w:rsidRPr="002A5FAE" w:rsidRDefault="00FF23E8" w:rsidP="0053387F">
      <w:pPr>
        <w:numPr>
          <w:ilvl w:val="0"/>
          <w:numId w:val="47"/>
        </w:numPr>
        <w:spacing w:line="240" w:lineRule="atLeast"/>
        <w:jc w:val="both"/>
        <w:rPr>
          <w:rFonts w:ascii="Arial" w:hAnsi="Arial" w:cs="Arial"/>
          <w:bCs/>
          <w:sz w:val="18"/>
          <w:szCs w:val="18"/>
        </w:rPr>
      </w:pPr>
      <w:r w:rsidRPr="002A5FAE">
        <w:rPr>
          <w:rFonts w:ascii="Arial" w:hAnsi="Arial" w:cs="Arial"/>
          <w:bCs/>
          <w:sz w:val="18"/>
          <w:szCs w:val="18"/>
        </w:rPr>
        <w:t>Każda ze stron może wypowiedzieć umowę ubezpieczenia wyłącznie z zachowaniem 3 – miesięcznego okresu wypowiedzenia ze skutkiem na koniec okresu rozliczeniowego z zastrzeżeniem, że Wykonawca może tego dokonać wyłącznie z ważnych powodów. Za ważne powody uzasadniające wypowiedzenie umowy przez Wykonawcę uznaje się wyłącznie poniżej określone sytuacje:</w:t>
      </w:r>
    </w:p>
    <w:p w14:paraId="7A473298" w14:textId="77777777" w:rsidR="00FF23E8" w:rsidRPr="002A5FAE" w:rsidRDefault="00FF23E8" w:rsidP="0053387F">
      <w:pPr>
        <w:numPr>
          <w:ilvl w:val="0"/>
          <w:numId w:val="46"/>
        </w:numPr>
        <w:suppressAutoHyphens/>
        <w:jc w:val="both"/>
        <w:rPr>
          <w:rFonts w:ascii="Arial" w:hAnsi="Arial" w:cs="Arial"/>
          <w:bCs/>
          <w:sz w:val="18"/>
          <w:szCs w:val="18"/>
        </w:rPr>
      </w:pPr>
      <w:r w:rsidRPr="002A5FAE">
        <w:rPr>
          <w:rFonts w:ascii="Arial" w:hAnsi="Arial" w:cs="Arial"/>
          <w:bCs/>
          <w:sz w:val="18"/>
          <w:szCs w:val="18"/>
        </w:rPr>
        <w:t>jeżeli Zamawiający/ Ubezpieczony wyłudził lub usiłował wyłudzić świadczenie z umowy ubezpieczenia, przy czym wyłudzenie lub usiłowanie wyłudzenia odszkodowania musi być potwierdzone prawomocnym orzeczeniem sądowym;</w:t>
      </w:r>
    </w:p>
    <w:p w14:paraId="186CFA1E" w14:textId="77777777" w:rsidR="00FF23E8" w:rsidRPr="002A5FAE" w:rsidRDefault="00FF23E8" w:rsidP="0053387F">
      <w:pPr>
        <w:numPr>
          <w:ilvl w:val="0"/>
          <w:numId w:val="46"/>
        </w:numPr>
        <w:suppressAutoHyphens/>
        <w:jc w:val="both"/>
        <w:rPr>
          <w:rFonts w:ascii="Arial" w:hAnsi="Arial" w:cs="Arial"/>
          <w:bCs/>
          <w:sz w:val="18"/>
          <w:szCs w:val="18"/>
        </w:rPr>
      </w:pPr>
      <w:r w:rsidRPr="002A5FAE">
        <w:rPr>
          <w:rFonts w:ascii="Arial" w:hAnsi="Arial" w:cs="Arial"/>
          <w:bCs/>
          <w:sz w:val="18"/>
          <w:szCs w:val="18"/>
        </w:rPr>
        <w:t>jeżeli w związku z zawarciem lub wykonaniem umowy ubezpieczenia Zamawiający/ Ubezpieczony usiłował popełnić przestępstwo, przy czym popełnienie lub usiłowanie popełnienia przestępstwa musi być potwierdzone prawomocnym orzeczeniem sądowym,</w:t>
      </w:r>
    </w:p>
    <w:p w14:paraId="27C3FEFB" w14:textId="77777777" w:rsidR="00FF23E8" w:rsidRPr="002A5FAE" w:rsidRDefault="00FF23E8" w:rsidP="0053387F">
      <w:pPr>
        <w:numPr>
          <w:ilvl w:val="0"/>
          <w:numId w:val="46"/>
        </w:numPr>
        <w:suppressAutoHyphens/>
        <w:jc w:val="both"/>
        <w:rPr>
          <w:rFonts w:ascii="Arial" w:hAnsi="Arial" w:cs="Arial"/>
          <w:bCs/>
          <w:sz w:val="18"/>
          <w:szCs w:val="18"/>
        </w:rPr>
      </w:pPr>
      <w:r w:rsidRPr="002A5FAE">
        <w:rPr>
          <w:rFonts w:ascii="Arial" w:hAnsi="Arial" w:cs="Arial"/>
          <w:bCs/>
          <w:sz w:val="18"/>
          <w:szCs w:val="18"/>
        </w:rPr>
        <w:t>jeżeli wskaźnik szkodowości (liczony po 8 miesiącach w I okresie rozliczeniowym jako suma odszkodowań i założonych rezerw do składki naliczonej za roczny okres ubezpieczenia) przekroczy 75% w skali danego okresu rozliczeniowego;</w:t>
      </w:r>
    </w:p>
    <w:p w14:paraId="2519B1DC" w14:textId="77777777" w:rsidR="00FF23E8" w:rsidRPr="002A5FAE" w:rsidRDefault="00FF23E8" w:rsidP="00FF23E8">
      <w:pPr>
        <w:spacing w:line="240" w:lineRule="atLeast"/>
        <w:rPr>
          <w:rFonts w:ascii="Arial" w:hAnsi="Arial" w:cs="Arial"/>
          <w:color w:val="000000"/>
          <w:sz w:val="18"/>
          <w:szCs w:val="18"/>
        </w:rPr>
      </w:pPr>
    </w:p>
    <w:p w14:paraId="65C9141E" w14:textId="77777777" w:rsidR="00FF23E8" w:rsidRPr="002A5FAE" w:rsidRDefault="00FF23E8" w:rsidP="00FF23E8">
      <w:pPr>
        <w:spacing w:line="240" w:lineRule="atLeast"/>
        <w:jc w:val="center"/>
        <w:rPr>
          <w:rFonts w:ascii="Arial" w:hAnsi="Arial" w:cs="Arial"/>
          <w:b/>
          <w:sz w:val="18"/>
          <w:szCs w:val="18"/>
        </w:rPr>
      </w:pPr>
    </w:p>
    <w:p w14:paraId="6E15C2E0" w14:textId="77777777" w:rsidR="00FF23E8" w:rsidRPr="002A5FAE" w:rsidRDefault="00FF23E8" w:rsidP="00FF23E8">
      <w:pPr>
        <w:spacing w:line="240" w:lineRule="atLeast"/>
        <w:jc w:val="center"/>
        <w:rPr>
          <w:rFonts w:ascii="Arial" w:hAnsi="Arial" w:cs="Arial"/>
          <w:b/>
          <w:sz w:val="18"/>
          <w:szCs w:val="18"/>
        </w:rPr>
      </w:pPr>
      <w:r w:rsidRPr="002A5FAE">
        <w:rPr>
          <w:rFonts w:ascii="Arial" w:hAnsi="Arial" w:cs="Arial"/>
          <w:b/>
          <w:sz w:val="18"/>
          <w:szCs w:val="18"/>
        </w:rPr>
        <w:t>§5</w:t>
      </w:r>
    </w:p>
    <w:p w14:paraId="53E1EE81" w14:textId="77777777" w:rsidR="00FF23E8" w:rsidRPr="002A5FAE" w:rsidRDefault="00FF23E8" w:rsidP="00FF23E8">
      <w:pPr>
        <w:spacing w:line="240" w:lineRule="atLeast"/>
        <w:jc w:val="center"/>
        <w:rPr>
          <w:rFonts w:ascii="Arial" w:hAnsi="Arial" w:cs="Arial"/>
          <w:b/>
          <w:color w:val="000000"/>
          <w:sz w:val="18"/>
          <w:szCs w:val="18"/>
        </w:rPr>
      </w:pPr>
      <w:r w:rsidRPr="002A5FAE">
        <w:rPr>
          <w:rFonts w:ascii="Arial" w:hAnsi="Arial" w:cs="Arial"/>
          <w:b/>
          <w:color w:val="000000"/>
          <w:sz w:val="18"/>
          <w:szCs w:val="18"/>
        </w:rPr>
        <w:t>POSTANOWIENIA KOŃCOWE</w:t>
      </w:r>
    </w:p>
    <w:p w14:paraId="1D87B0B1" w14:textId="77777777" w:rsidR="00FF23E8" w:rsidRPr="002A5FAE" w:rsidRDefault="00FF23E8" w:rsidP="00FF23E8">
      <w:pPr>
        <w:spacing w:line="240" w:lineRule="atLeast"/>
        <w:jc w:val="center"/>
        <w:rPr>
          <w:rFonts w:ascii="Arial" w:hAnsi="Arial" w:cs="Arial"/>
          <w:b/>
          <w:color w:val="000000"/>
          <w:sz w:val="18"/>
          <w:szCs w:val="18"/>
        </w:rPr>
      </w:pPr>
    </w:p>
    <w:p w14:paraId="79924A5E" w14:textId="77777777" w:rsidR="00FF23E8" w:rsidRPr="002A5FAE" w:rsidRDefault="00FF23E8" w:rsidP="0053387F">
      <w:pPr>
        <w:numPr>
          <w:ilvl w:val="0"/>
          <w:numId w:val="42"/>
        </w:numPr>
        <w:spacing w:line="240" w:lineRule="atLeast"/>
        <w:jc w:val="both"/>
        <w:rPr>
          <w:rFonts w:ascii="Arial" w:hAnsi="Arial" w:cs="Arial"/>
          <w:bCs/>
          <w:sz w:val="18"/>
          <w:szCs w:val="18"/>
        </w:rPr>
      </w:pPr>
      <w:r w:rsidRPr="002A5FAE">
        <w:rPr>
          <w:rFonts w:ascii="Arial" w:hAnsi="Arial" w:cs="Arial"/>
          <w:bCs/>
          <w:sz w:val="18"/>
          <w:szCs w:val="18"/>
        </w:rPr>
        <w:t>Wszelkie spory na tle wykonania umowy rozstrzygać będzie Sąd powszechny według miejsca siedziby Zamawiającego.</w:t>
      </w:r>
    </w:p>
    <w:p w14:paraId="7C3BF0B4" w14:textId="77777777" w:rsidR="00FF23E8" w:rsidRPr="002A5FAE" w:rsidRDefault="00FF23E8" w:rsidP="0053387F">
      <w:pPr>
        <w:numPr>
          <w:ilvl w:val="0"/>
          <w:numId w:val="42"/>
        </w:numPr>
        <w:spacing w:line="240" w:lineRule="atLeast"/>
        <w:jc w:val="both"/>
        <w:rPr>
          <w:rFonts w:ascii="Arial" w:hAnsi="Arial" w:cs="Arial"/>
          <w:bCs/>
          <w:sz w:val="18"/>
          <w:szCs w:val="18"/>
        </w:rPr>
      </w:pPr>
      <w:r w:rsidRPr="002A5FAE">
        <w:rPr>
          <w:rFonts w:ascii="Arial" w:hAnsi="Arial" w:cs="Arial"/>
          <w:bCs/>
          <w:sz w:val="18"/>
          <w:szCs w:val="18"/>
        </w:rPr>
        <w:t>W sprawach nieuregulowanych niniejszą umową zastosowanie mają przepisy Kodeksu Cywilnego.</w:t>
      </w:r>
    </w:p>
    <w:p w14:paraId="228E33A3" w14:textId="77777777" w:rsidR="00FF23E8" w:rsidRPr="002A5FAE" w:rsidRDefault="00FF23E8" w:rsidP="0053387F">
      <w:pPr>
        <w:numPr>
          <w:ilvl w:val="0"/>
          <w:numId w:val="42"/>
        </w:numPr>
        <w:spacing w:line="240" w:lineRule="atLeast"/>
        <w:jc w:val="both"/>
        <w:rPr>
          <w:rFonts w:ascii="Arial" w:hAnsi="Arial" w:cs="Arial"/>
          <w:bCs/>
          <w:sz w:val="18"/>
          <w:szCs w:val="18"/>
        </w:rPr>
      </w:pPr>
      <w:r w:rsidRPr="002A5FAE">
        <w:rPr>
          <w:rFonts w:ascii="Arial" w:hAnsi="Arial" w:cs="Arial"/>
          <w:bCs/>
          <w:sz w:val="18"/>
          <w:szCs w:val="18"/>
        </w:rPr>
        <w:t xml:space="preserve">Umowę niniejszą sporządzono w trzech jednobrzmiących egzemplarzach, dwa dla Zamawiającego oraz jeden dla Wykonawcy. </w:t>
      </w:r>
    </w:p>
    <w:p w14:paraId="445FACA3" w14:textId="77777777" w:rsidR="00FF23E8" w:rsidRPr="002A5FAE" w:rsidRDefault="00FF23E8" w:rsidP="00FF23E8">
      <w:pPr>
        <w:spacing w:line="240" w:lineRule="atLeast"/>
        <w:jc w:val="both"/>
        <w:rPr>
          <w:rFonts w:ascii="Arial" w:hAnsi="Arial" w:cs="Arial"/>
          <w:color w:val="000000"/>
          <w:sz w:val="18"/>
          <w:szCs w:val="18"/>
        </w:rPr>
      </w:pPr>
    </w:p>
    <w:p w14:paraId="256EBA70" w14:textId="77777777" w:rsidR="00FF23E8" w:rsidRPr="002A5FAE" w:rsidRDefault="00FF23E8" w:rsidP="00FF23E8">
      <w:pPr>
        <w:spacing w:line="240" w:lineRule="atLeast"/>
        <w:jc w:val="both"/>
        <w:rPr>
          <w:rFonts w:ascii="Arial" w:hAnsi="Arial" w:cs="Arial"/>
          <w:color w:val="000000"/>
          <w:sz w:val="18"/>
          <w:szCs w:val="18"/>
        </w:rPr>
      </w:pPr>
    </w:p>
    <w:p w14:paraId="23F330A2" w14:textId="77777777" w:rsidR="00FF23E8" w:rsidRPr="002A5FAE" w:rsidRDefault="00FF23E8" w:rsidP="00FF23E8">
      <w:pPr>
        <w:spacing w:line="240" w:lineRule="atLeast"/>
        <w:jc w:val="both"/>
        <w:rPr>
          <w:rFonts w:ascii="Arial" w:hAnsi="Arial" w:cs="Arial"/>
          <w:color w:val="000000"/>
          <w:sz w:val="18"/>
          <w:szCs w:val="18"/>
        </w:rPr>
      </w:pPr>
    </w:p>
    <w:p w14:paraId="439D7771" w14:textId="77777777" w:rsidR="00FF23E8" w:rsidRPr="002A5FAE" w:rsidRDefault="00FF23E8" w:rsidP="00FF23E8">
      <w:pPr>
        <w:spacing w:line="240" w:lineRule="atLeast"/>
        <w:jc w:val="both"/>
        <w:rPr>
          <w:rFonts w:ascii="Arial" w:hAnsi="Arial" w:cs="Arial"/>
          <w:color w:val="000000"/>
          <w:sz w:val="18"/>
          <w:szCs w:val="18"/>
        </w:rPr>
      </w:pPr>
    </w:p>
    <w:p w14:paraId="0AFBF38F" w14:textId="77777777" w:rsidR="00FF23E8" w:rsidRPr="002A5FAE" w:rsidRDefault="00FF23E8" w:rsidP="00FF23E8">
      <w:pPr>
        <w:spacing w:line="240" w:lineRule="atLeast"/>
        <w:jc w:val="both"/>
        <w:rPr>
          <w:rFonts w:ascii="Arial" w:hAnsi="Arial" w:cs="Arial"/>
          <w:color w:val="000000"/>
          <w:sz w:val="18"/>
          <w:szCs w:val="18"/>
        </w:rPr>
      </w:pPr>
    </w:p>
    <w:p w14:paraId="7EBB6FB1" w14:textId="77777777" w:rsidR="00FF23E8" w:rsidRPr="002A5FAE" w:rsidRDefault="00FF23E8" w:rsidP="00FF23E8">
      <w:pPr>
        <w:spacing w:line="240" w:lineRule="atLeast"/>
        <w:jc w:val="both"/>
        <w:rPr>
          <w:rFonts w:ascii="Arial" w:hAnsi="Arial" w:cs="Arial"/>
          <w:color w:val="000000"/>
          <w:sz w:val="18"/>
          <w:szCs w:val="18"/>
        </w:rPr>
      </w:pPr>
    </w:p>
    <w:p w14:paraId="77B8C2B9" w14:textId="77777777" w:rsidR="00FF23E8" w:rsidRPr="002A5FAE" w:rsidRDefault="00FF23E8" w:rsidP="00FF23E8">
      <w:pPr>
        <w:spacing w:line="240" w:lineRule="atLeast"/>
        <w:jc w:val="both"/>
        <w:rPr>
          <w:rFonts w:ascii="Arial" w:hAnsi="Arial" w:cs="Arial"/>
          <w:color w:val="000000"/>
          <w:sz w:val="18"/>
          <w:szCs w:val="18"/>
        </w:rPr>
      </w:pPr>
    </w:p>
    <w:p w14:paraId="061322EE" w14:textId="77777777" w:rsidR="00FF23E8" w:rsidRPr="002A5FAE" w:rsidRDefault="00FF23E8" w:rsidP="00FF23E8">
      <w:pPr>
        <w:spacing w:line="240" w:lineRule="atLeast"/>
        <w:jc w:val="both"/>
        <w:rPr>
          <w:rFonts w:ascii="Arial" w:hAnsi="Arial" w:cs="Arial"/>
          <w:color w:val="000000"/>
          <w:sz w:val="18"/>
          <w:szCs w:val="18"/>
        </w:rPr>
      </w:pPr>
    </w:p>
    <w:p w14:paraId="272FB158" w14:textId="77777777" w:rsidR="00FF23E8" w:rsidRPr="002A5FAE" w:rsidRDefault="00FF23E8" w:rsidP="00FF23E8">
      <w:pPr>
        <w:spacing w:line="240" w:lineRule="atLeast"/>
        <w:jc w:val="both"/>
        <w:rPr>
          <w:rFonts w:ascii="Arial" w:hAnsi="Arial" w:cs="Arial"/>
          <w:color w:val="000000"/>
          <w:sz w:val="18"/>
          <w:szCs w:val="18"/>
        </w:rPr>
      </w:pPr>
    </w:p>
    <w:p w14:paraId="6BB34F3D" w14:textId="77777777" w:rsidR="00FF23E8" w:rsidRPr="002A5FAE" w:rsidRDefault="00FF23E8" w:rsidP="00FF23E8">
      <w:pPr>
        <w:spacing w:line="240" w:lineRule="atLeast"/>
        <w:jc w:val="both"/>
        <w:rPr>
          <w:rFonts w:ascii="Arial" w:hAnsi="Arial" w:cs="Arial"/>
          <w:color w:val="000000"/>
          <w:sz w:val="18"/>
          <w:szCs w:val="18"/>
        </w:rPr>
      </w:pPr>
    </w:p>
    <w:p w14:paraId="58F3C1EF" w14:textId="77777777" w:rsidR="00FF23E8" w:rsidRPr="002A5FAE" w:rsidRDefault="00FF23E8" w:rsidP="00FF23E8">
      <w:pPr>
        <w:spacing w:line="240" w:lineRule="atLeast"/>
        <w:jc w:val="both"/>
        <w:rPr>
          <w:rFonts w:ascii="Arial" w:hAnsi="Arial" w:cs="Arial"/>
          <w:color w:val="000000"/>
          <w:sz w:val="18"/>
          <w:szCs w:val="18"/>
        </w:rPr>
      </w:pPr>
    </w:p>
    <w:p w14:paraId="1A63C186" w14:textId="77777777" w:rsidR="00FF23E8" w:rsidRPr="002A5FAE" w:rsidRDefault="00FF23E8" w:rsidP="00FF23E8">
      <w:pPr>
        <w:spacing w:line="240" w:lineRule="atLeast"/>
        <w:jc w:val="both"/>
        <w:rPr>
          <w:rFonts w:ascii="Arial" w:hAnsi="Arial" w:cs="Arial"/>
          <w:color w:val="000000"/>
          <w:sz w:val="18"/>
          <w:szCs w:val="18"/>
        </w:rPr>
      </w:pPr>
    </w:p>
    <w:p w14:paraId="0003E10A" w14:textId="77777777" w:rsidR="00FF23E8" w:rsidRPr="002A5FAE" w:rsidRDefault="00FF23E8" w:rsidP="00FF23E8">
      <w:pPr>
        <w:spacing w:line="240" w:lineRule="atLeast"/>
        <w:jc w:val="both"/>
        <w:rPr>
          <w:rFonts w:ascii="Arial" w:hAnsi="Arial" w:cs="Arial"/>
          <w:color w:val="000000"/>
          <w:sz w:val="18"/>
          <w:szCs w:val="18"/>
        </w:rPr>
      </w:pPr>
    </w:p>
    <w:tbl>
      <w:tblPr>
        <w:tblW w:w="0" w:type="auto"/>
        <w:jc w:val="center"/>
        <w:tblLayout w:type="fixed"/>
        <w:tblCellMar>
          <w:left w:w="70" w:type="dxa"/>
          <w:right w:w="70" w:type="dxa"/>
        </w:tblCellMar>
        <w:tblLook w:val="01E0" w:firstRow="1" w:lastRow="1" w:firstColumn="1" w:lastColumn="1" w:noHBand="0" w:noVBand="0"/>
      </w:tblPr>
      <w:tblGrid>
        <w:gridCol w:w="3803"/>
        <w:gridCol w:w="725"/>
        <w:gridCol w:w="957"/>
        <w:gridCol w:w="3803"/>
      </w:tblGrid>
      <w:tr w:rsidR="00FF23E8" w:rsidRPr="002A5FAE" w14:paraId="4B6D0E2D" w14:textId="77777777" w:rsidTr="00507A88">
        <w:trPr>
          <w:jc w:val="center"/>
        </w:trPr>
        <w:tc>
          <w:tcPr>
            <w:tcW w:w="3803" w:type="dxa"/>
          </w:tcPr>
          <w:p w14:paraId="2FDCE851" w14:textId="77777777" w:rsidR="00FF23E8" w:rsidRPr="002A5FAE" w:rsidRDefault="00FF23E8" w:rsidP="00507A88">
            <w:pPr>
              <w:pStyle w:val="Tekstpodstawowy"/>
              <w:spacing w:after="0" w:line="240" w:lineRule="atLeast"/>
              <w:jc w:val="center"/>
              <w:rPr>
                <w:rFonts w:ascii="Arial" w:hAnsi="Arial" w:cs="Arial"/>
                <w:sz w:val="18"/>
                <w:szCs w:val="18"/>
              </w:rPr>
            </w:pPr>
          </w:p>
          <w:p w14:paraId="48C9414B"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 xml:space="preserve">ZAMAWIAJĄCY  </w:t>
            </w:r>
          </w:p>
        </w:tc>
        <w:tc>
          <w:tcPr>
            <w:tcW w:w="725" w:type="dxa"/>
          </w:tcPr>
          <w:p w14:paraId="6BDAC80D"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957" w:type="dxa"/>
          </w:tcPr>
          <w:p w14:paraId="43398F29"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3803" w:type="dxa"/>
          </w:tcPr>
          <w:p w14:paraId="1235FC3A" w14:textId="77777777" w:rsidR="00FF23E8" w:rsidRPr="002A5FAE" w:rsidRDefault="00FF23E8" w:rsidP="00507A88">
            <w:pPr>
              <w:pStyle w:val="Tekstpodstawowy"/>
              <w:spacing w:after="0" w:line="240" w:lineRule="atLeast"/>
              <w:jc w:val="center"/>
              <w:rPr>
                <w:rFonts w:ascii="Arial" w:hAnsi="Arial" w:cs="Arial"/>
                <w:sz w:val="18"/>
                <w:szCs w:val="18"/>
              </w:rPr>
            </w:pPr>
          </w:p>
          <w:p w14:paraId="3C19F8DD"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 xml:space="preserve">WYKONAWCA </w:t>
            </w:r>
          </w:p>
        </w:tc>
      </w:tr>
      <w:tr w:rsidR="00FF23E8" w:rsidRPr="002A5FAE" w14:paraId="6E5EC048" w14:textId="77777777" w:rsidTr="00507A88">
        <w:trPr>
          <w:jc w:val="center"/>
        </w:trPr>
        <w:tc>
          <w:tcPr>
            <w:tcW w:w="3803" w:type="dxa"/>
          </w:tcPr>
          <w:p w14:paraId="31C5B0A9" w14:textId="77777777" w:rsidR="00FF23E8" w:rsidRPr="002A5FAE" w:rsidRDefault="00FF23E8" w:rsidP="00507A88">
            <w:pPr>
              <w:pStyle w:val="Tekstpodstawowy"/>
              <w:spacing w:after="0" w:line="240" w:lineRule="atLeast"/>
              <w:rPr>
                <w:rFonts w:ascii="Arial" w:hAnsi="Arial" w:cs="Arial"/>
                <w:sz w:val="18"/>
                <w:szCs w:val="18"/>
              </w:rPr>
            </w:pPr>
          </w:p>
          <w:p w14:paraId="081714D8" w14:textId="77777777" w:rsidR="00FF23E8" w:rsidRPr="002A5FAE" w:rsidRDefault="00FF23E8" w:rsidP="00507A88">
            <w:pPr>
              <w:pStyle w:val="Tekstpodstawowy"/>
              <w:spacing w:after="0" w:line="240" w:lineRule="atLeast"/>
              <w:rPr>
                <w:rFonts w:ascii="Arial" w:hAnsi="Arial" w:cs="Arial"/>
                <w:sz w:val="18"/>
                <w:szCs w:val="18"/>
              </w:rPr>
            </w:pPr>
          </w:p>
          <w:p w14:paraId="788766F3" w14:textId="77777777" w:rsidR="00FF23E8" w:rsidRPr="002A5FAE" w:rsidRDefault="00FF23E8" w:rsidP="00507A88">
            <w:pPr>
              <w:pStyle w:val="Tekstpodstawowy"/>
              <w:spacing w:after="0" w:line="240" w:lineRule="atLeast"/>
              <w:rPr>
                <w:rFonts w:ascii="Arial" w:hAnsi="Arial" w:cs="Arial"/>
                <w:sz w:val="18"/>
                <w:szCs w:val="18"/>
              </w:rPr>
            </w:pPr>
          </w:p>
          <w:p w14:paraId="7D85793A" w14:textId="77777777" w:rsidR="00FF23E8" w:rsidRPr="002A5FAE" w:rsidRDefault="00FF23E8" w:rsidP="00507A88">
            <w:pPr>
              <w:pStyle w:val="Tekstpodstawowy"/>
              <w:spacing w:after="0" w:line="240" w:lineRule="atLeast"/>
              <w:rPr>
                <w:rFonts w:ascii="Arial" w:hAnsi="Arial" w:cs="Arial"/>
                <w:sz w:val="18"/>
                <w:szCs w:val="18"/>
              </w:rPr>
            </w:pPr>
          </w:p>
          <w:p w14:paraId="04889724"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w:t>
            </w:r>
          </w:p>
        </w:tc>
        <w:tc>
          <w:tcPr>
            <w:tcW w:w="725" w:type="dxa"/>
          </w:tcPr>
          <w:p w14:paraId="071AF74E" w14:textId="77777777" w:rsidR="00FF23E8" w:rsidRPr="002A5FAE" w:rsidRDefault="00FF23E8" w:rsidP="00507A88">
            <w:pPr>
              <w:pStyle w:val="Tekstpodstawowy"/>
              <w:spacing w:after="0" w:line="240" w:lineRule="atLeast"/>
              <w:rPr>
                <w:rFonts w:ascii="Arial" w:hAnsi="Arial" w:cs="Arial"/>
                <w:sz w:val="18"/>
                <w:szCs w:val="18"/>
              </w:rPr>
            </w:pPr>
          </w:p>
        </w:tc>
        <w:tc>
          <w:tcPr>
            <w:tcW w:w="957" w:type="dxa"/>
          </w:tcPr>
          <w:p w14:paraId="308E19CB" w14:textId="77777777" w:rsidR="00FF23E8" w:rsidRPr="002A5FAE" w:rsidRDefault="00FF23E8" w:rsidP="00507A88">
            <w:pPr>
              <w:pStyle w:val="Tekstpodstawowy"/>
              <w:spacing w:after="0" w:line="240" w:lineRule="atLeast"/>
              <w:jc w:val="center"/>
              <w:rPr>
                <w:rFonts w:ascii="Arial" w:hAnsi="Arial" w:cs="Arial"/>
                <w:sz w:val="18"/>
                <w:szCs w:val="18"/>
              </w:rPr>
            </w:pPr>
          </w:p>
        </w:tc>
        <w:tc>
          <w:tcPr>
            <w:tcW w:w="3803" w:type="dxa"/>
          </w:tcPr>
          <w:p w14:paraId="56804BE6" w14:textId="77777777" w:rsidR="00FF23E8" w:rsidRPr="002A5FAE" w:rsidRDefault="00FF23E8" w:rsidP="00507A88">
            <w:pPr>
              <w:pStyle w:val="Tekstpodstawowy"/>
              <w:spacing w:after="0" w:line="240" w:lineRule="atLeast"/>
              <w:jc w:val="center"/>
              <w:rPr>
                <w:rFonts w:ascii="Arial" w:hAnsi="Arial" w:cs="Arial"/>
                <w:sz w:val="18"/>
                <w:szCs w:val="18"/>
              </w:rPr>
            </w:pPr>
          </w:p>
          <w:p w14:paraId="12EC9784" w14:textId="77777777" w:rsidR="00FF23E8" w:rsidRPr="002A5FAE" w:rsidRDefault="00FF23E8" w:rsidP="00507A88">
            <w:pPr>
              <w:pStyle w:val="Tekstpodstawowy"/>
              <w:spacing w:after="0" w:line="240" w:lineRule="atLeast"/>
              <w:jc w:val="center"/>
              <w:rPr>
                <w:rFonts w:ascii="Arial" w:hAnsi="Arial" w:cs="Arial"/>
                <w:sz w:val="18"/>
                <w:szCs w:val="18"/>
              </w:rPr>
            </w:pPr>
          </w:p>
          <w:p w14:paraId="197D5814" w14:textId="77777777" w:rsidR="00FF23E8" w:rsidRPr="002A5FAE" w:rsidRDefault="00FF23E8" w:rsidP="00507A88">
            <w:pPr>
              <w:pStyle w:val="Tekstpodstawowy"/>
              <w:spacing w:after="0" w:line="240" w:lineRule="atLeast"/>
              <w:jc w:val="center"/>
              <w:rPr>
                <w:rFonts w:ascii="Arial" w:hAnsi="Arial" w:cs="Arial"/>
                <w:sz w:val="18"/>
                <w:szCs w:val="18"/>
              </w:rPr>
            </w:pPr>
          </w:p>
          <w:p w14:paraId="78A8C8C9" w14:textId="77777777" w:rsidR="00FF23E8" w:rsidRPr="002A5FAE" w:rsidRDefault="00FF23E8" w:rsidP="00507A88">
            <w:pPr>
              <w:pStyle w:val="Tekstpodstawowy"/>
              <w:spacing w:after="0" w:line="240" w:lineRule="atLeast"/>
              <w:jc w:val="center"/>
              <w:rPr>
                <w:rFonts w:ascii="Arial" w:hAnsi="Arial" w:cs="Arial"/>
                <w:sz w:val="18"/>
                <w:szCs w:val="18"/>
              </w:rPr>
            </w:pPr>
          </w:p>
          <w:p w14:paraId="7E2BB8D5" w14:textId="77777777" w:rsidR="00FF23E8" w:rsidRPr="002A5FAE" w:rsidRDefault="00FF23E8" w:rsidP="00507A88">
            <w:pPr>
              <w:pStyle w:val="Tekstpodstawowy"/>
              <w:spacing w:after="0" w:line="240" w:lineRule="atLeast"/>
              <w:jc w:val="center"/>
              <w:rPr>
                <w:rFonts w:ascii="Arial" w:hAnsi="Arial" w:cs="Arial"/>
                <w:sz w:val="18"/>
                <w:szCs w:val="18"/>
              </w:rPr>
            </w:pPr>
            <w:r w:rsidRPr="002A5FAE">
              <w:rPr>
                <w:rFonts w:ascii="Arial" w:hAnsi="Arial" w:cs="Arial"/>
                <w:sz w:val="18"/>
                <w:szCs w:val="18"/>
              </w:rPr>
              <w:t>……………………………………………………..</w:t>
            </w:r>
          </w:p>
        </w:tc>
      </w:tr>
    </w:tbl>
    <w:p w14:paraId="44038291" w14:textId="77777777" w:rsidR="00FF23E8" w:rsidRPr="002A5FAE" w:rsidRDefault="00FF23E8" w:rsidP="00FF23E8">
      <w:pPr>
        <w:tabs>
          <w:tab w:val="left" w:pos="5724"/>
        </w:tabs>
        <w:spacing w:line="240" w:lineRule="atLeast"/>
        <w:rPr>
          <w:rFonts w:ascii="Arial" w:hAnsi="Arial" w:cs="Arial"/>
          <w:sz w:val="18"/>
          <w:szCs w:val="18"/>
        </w:rPr>
      </w:pPr>
    </w:p>
    <w:p w14:paraId="55B4CA9E" w14:textId="77777777" w:rsidR="00E158D7" w:rsidRPr="00567C43" w:rsidRDefault="00E158D7">
      <w:pPr>
        <w:rPr>
          <w:rFonts w:ascii="Arial" w:hAnsi="Arial" w:cs="Arial"/>
          <w:sz w:val="18"/>
          <w:szCs w:val="18"/>
        </w:rPr>
      </w:pPr>
      <w:bookmarkStart w:id="4" w:name="_GoBack"/>
      <w:bookmarkEnd w:id="4"/>
    </w:p>
    <w:sectPr w:rsidR="00E158D7" w:rsidRPr="00567C43" w:rsidSect="00507A88">
      <w:pgSz w:w="11906" w:h="16838"/>
      <w:pgMar w:top="461" w:right="389" w:bottom="547" w:left="533" w:header="706" w:footer="5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7F73" w14:textId="77777777" w:rsidR="00101250" w:rsidRDefault="00101250">
      <w:r>
        <w:separator/>
      </w:r>
    </w:p>
  </w:endnote>
  <w:endnote w:type="continuationSeparator" w:id="0">
    <w:p w14:paraId="7CF905A0" w14:textId="77777777" w:rsidR="00101250" w:rsidRDefault="0010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 Web">
    <w:altName w:val="Trebuchet MS"/>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527B" w14:textId="77777777" w:rsidR="00101250" w:rsidRPr="00A1741E" w:rsidRDefault="00101250" w:rsidP="00A1741E">
    <w:pPr>
      <w:pStyle w:val="Stopka"/>
      <w:rPr>
        <w:sz w:val="16"/>
        <w:szCs w:val="16"/>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0CDC" w14:textId="77777777" w:rsidR="00101250" w:rsidRPr="00B31850" w:rsidRDefault="00101250" w:rsidP="00507A88">
    <w:pPr>
      <w:pStyle w:val="Stopka"/>
      <w:ind w:right="360"/>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AE509" w14:textId="77777777" w:rsidR="00101250" w:rsidRDefault="00101250">
      <w:r>
        <w:separator/>
      </w:r>
    </w:p>
  </w:footnote>
  <w:footnote w:type="continuationSeparator" w:id="0">
    <w:p w14:paraId="15B7E3CD" w14:textId="77777777" w:rsidR="00101250" w:rsidRDefault="00101250">
      <w:r>
        <w:continuationSeparator/>
      </w:r>
    </w:p>
  </w:footnote>
  <w:footnote w:id="1">
    <w:p w14:paraId="1DC0FB81" w14:textId="77777777" w:rsidR="00101250" w:rsidRPr="00A60D2B" w:rsidRDefault="00101250" w:rsidP="00A1741E">
      <w:pPr>
        <w:pStyle w:val="Tekstprzypisudolnego"/>
        <w:jc w:val="both"/>
        <w:rPr>
          <w:rFonts w:ascii="Arial" w:hAnsi="Arial" w:cs="Arial"/>
          <w:sz w:val="16"/>
          <w:szCs w:val="16"/>
        </w:rPr>
      </w:pPr>
      <w:r w:rsidRPr="00A60D2B">
        <w:rPr>
          <w:rStyle w:val="Odwoanieprzypisudolnego"/>
          <w:sz w:val="16"/>
          <w:szCs w:val="16"/>
        </w:rPr>
        <w:t>*</w:t>
      </w:r>
      <w:r w:rsidRPr="00A60D2B">
        <w:rPr>
          <w:rFonts w:ascii="Arial" w:hAnsi="Arial" w:cs="Arial"/>
          <w:sz w:val="16"/>
          <w:szCs w:val="16"/>
        </w:rPr>
        <w:t xml:space="preserve"> w ostatecznej treści dokumentu należy zdecydować się na jedną z opcji przez usunięcie z treści opcji przeciwnej</w:t>
      </w:r>
    </w:p>
    <w:p w14:paraId="0F7D4953" w14:textId="77777777" w:rsidR="00101250" w:rsidRPr="00A60D2B" w:rsidRDefault="00101250" w:rsidP="00A1741E">
      <w:pPr>
        <w:pStyle w:val="Tekstprzypisudolnego"/>
        <w:jc w:val="both"/>
        <w:rPr>
          <w:rFonts w:ascii="Arial" w:hAnsi="Arial" w:cs="Arial"/>
          <w:sz w:val="16"/>
          <w:szCs w:val="16"/>
        </w:rPr>
      </w:pPr>
    </w:p>
  </w:footnote>
  <w:footnote w:id="2">
    <w:p w14:paraId="5472B73D" w14:textId="77777777" w:rsidR="00101250" w:rsidRDefault="00101250" w:rsidP="00A1741E">
      <w:pPr>
        <w:pStyle w:val="Tekstprzypisudolnego"/>
        <w:jc w:val="both"/>
      </w:pPr>
      <w:r w:rsidRPr="00A60D2B">
        <w:rPr>
          <w:rStyle w:val="Odwoanieprzypisudolnego"/>
          <w:sz w:val="16"/>
          <w:szCs w:val="16"/>
        </w:rPr>
        <w:t>**</w:t>
      </w:r>
      <w:r w:rsidRPr="00A60D2B">
        <w:rPr>
          <w:rFonts w:ascii="Arial" w:hAnsi="Arial" w:cs="Arial"/>
          <w:sz w:val="16"/>
          <w:szCs w:val="16"/>
        </w:rPr>
        <w:t xml:space="preserve"> jeżeli Wykonawca udzielający pełnomocnictwa chce ograniczyć uprawnienie pełnomocnika do udzielenia dalszych pełnomocnictw np. tylko do jego pracowników, powinien wskazać dla jakich osób może być udzielone dalsze pełnomocnictwo</w:t>
      </w:r>
    </w:p>
  </w:footnote>
  <w:footnote w:id="3">
    <w:p w14:paraId="4FEC80F1" w14:textId="77777777" w:rsidR="00101250" w:rsidRPr="0062711C" w:rsidRDefault="00101250" w:rsidP="00A1741E">
      <w:pPr>
        <w:pStyle w:val="Tekstprzypisudolnego"/>
        <w:jc w:val="both"/>
        <w:rPr>
          <w:rFonts w:ascii="Arial" w:hAnsi="Arial" w:cs="Arial"/>
          <w:sz w:val="16"/>
          <w:szCs w:val="16"/>
        </w:rPr>
      </w:pPr>
      <w:r w:rsidRPr="0062711C">
        <w:rPr>
          <w:rStyle w:val="Odwoanieprzypisudolnego"/>
          <w:sz w:val="16"/>
          <w:szCs w:val="16"/>
        </w:rPr>
        <w:t>*</w:t>
      </w:r>
      <w:r w:rsidRPr="0062711C">
        <w:rPr>
          <w:rFonts w:ascii="Arial" w:hAnsi="Arial" w:cs="Arial"/>
          <w:sz w:val="16"/>
          <w:szCs w:val="16"/>
        </w:rPr>
        <w:t xml:space="preserve"> w ostatecznej treści dokumentu należy zdecydować się na jedną z opcji przez usunięcie z treści opcji przeciwnej</w:t>
      </w:r>
    </w:p>
  </w:footnote>
  <w:footnote w:id="4">
    <w:p w14:paraId="3F1B78F7" w14:textId="77777777" w:rsidR="00101250" w:rsidRPr="00A1741E" w:rsidRDefault="00101250" w:rsidP="00A1741E">
      <w:pPr>
        <w:pStyle w:val="Tekstprzypisudolnego"/>
        <w:jc w:val="both"/>
        <w:rPr>
          <w:rFonts w:ascii="Arial" w:hAnsi="Arial" w:cs="Arial"/>
          <w:sz w:val="16"/>
          <w:szCs w:val="16"/>
        </w:rPr>
      </w:pPr>
      <w:r w:rsidRPr="0062711C">
        <w:rPr>
          <w:rStyle w:val="Odwoanieprzypisudolnego"/>
          <w:sz w:val="16"/>
          <w:szCs w:val="16"/>
        </w:rPr>
        <w:t>**</w:t>
      </w:r>
      <w:r w:rsidRPr="0062711C">
        <w:rPr>
          <w:rFonts w:ascii="Arial" w:hAnsi="Arial" w:cs="Arial"/>
          <w:sz w:val="16"/>
          <w:szCs w:val="16"/>
        </w:rPr>
        <w:t xml:space="preserve"> jeżeli Wykonawca udzielający pełnomocnictwa chce ograniczyć uprawnienie pełnomocnika do udzielenia dalszych pełnomocnictw np. tylko do jego pracowników, powinien wskazać dla jakich osób może być udzielone dalsze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DC51" w14:textId="77777777" w:rsidR="00101250" w:rsidRPr="002542D9" w:rsidRDefault="00101250">
    <w:pPr>
      <w:pStyle w:val="Stopka"/>
      <w:ind w:right="36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92"/>
        </w:tabs>
        <w:ind w:left="1492" w:hanging="360"/>
      </w:pPr>
      <w:rPr>
        <w:rFonts w:ascii="Arial" w:hAnsi="Arial" w:cs="Arial"/>
      </w:rPr>
    </w:lvl>
  </w:abstractNum>
  <w:abstractNum w:abstractNumId="1">
    <w:nsid w:val="00000003"/>
    <w:multiLevelType w:val="singleLevel"/>
    <w:tmpl w:val="00000003"/>
    <w:name w:val="WW8Num3"/>
    <w:lvl w:ilvl="0">
      <w:start w:val="1"/>
      <w:numFmt w:val="decimal"/>
      <w:lvlText w:val="%1."/>
      <w:lvlJc w:val="left"/>
      <w:pPr>
        <w:tabs>
          <w:tab w:val="num" w:pos="1209"/>
        </w:tabs>
        <w:ind w:left="1209" w:hanging="360"/>
      </w:pPr>
      <w:rPr>
        <w:rFonts w:ascii="Arial" w:hAnsi="Arial" w:cs="Arial"/>
      </w:rPr>
    </w:lvl>
  </w:abstractNum>
  <w:abstractNum w:abstractNumId="2">
    <w:nsid w:val="00000004"/>
    <w:multiLevelType w:val="singleLevel"/>
    <w:tmpl w:val="00000004"/>
    <w:name w:val="WW8Num4"/>
    <w:lvl w:ilvl="0">
      <w:start w:val="1"/>
      <w:numFmt w:val="decimal"/>
      <w:lvlText w:val="%1."/>
      <w:lvlJc w:val="left"/>
      <w:pPr>
        <w:tabs>
          <w:tab w:val="num" w:pos="926"/>
        </w:tabs>
        <w:ind w:left="926" w:hanging="360"/>
      </w:pPr>
      <w:rPr>
        <w:rFonts w:ascii="Arial" w:hAnsi="Arial" w:cs="Arial"/>
      </w:rPr>
    </w:lvl>
  </w:abstractNum>
  <w:abstractNum w:abstractNumId="3">
    <w:nsid w:val="00000005"/>
    <w:multiLevelType w:val="singleLevel"/>
    <w:tmpl w:val="00000005"/>
    <w:name w:val="WW8Num5"/>
    <w:lvl w:ilvl="0">
      <w:start w:val="1"/>
      <w:numFmt w:val="decimal"/>
      <w:lvlText w:val="%1."/>
      <w:lvlJc w:val="left"/>
      <w:pPr>
        <w:tabs>
          <w:tab w:val="num" w:pos="643"/>
        </w:tabs>
        <w:ind w:left="643" w:hanging="360"/>
      </w:pPr>
      <w:rPr>
        <w:b/>
      </w:rPr>
    </w:lvl>
  </w:abstractNum>
  <w:abstractNum w:abstractNumId="4">
    <w:nsid w:val="00000006"/>
    <w:multiLevelType w:val="singleLevel"/>
    <w:tmpl w:val="00000006"/>
    <w:name w:val="WW8Num7"/>
    <w:lvl w:ilvl="0">
      <w:start w:val="1"/>
      <w:numFmt w:val="decimal"/>
      <w:lvlText w:val="%1."/>
      <w:lvlJc w:val="left"/>
      <w:pPr>
        <w:tabs>
          <w:tab w:val="num" w:pos="360"/>
        </w:tabs>
        <w:ind w:left="360" w:hanging="360"/>
      </w:pPr>
      <w:rPr>
        <w:rFonts w:cs="Times New Roman"/>
      </w:rPr>
    </w:lvl>
  </w:abstractNum>
  <w:abstractNum w:abstractNumId="5">
    <w:nsid w:val="00000007"/>
    <w:multiLevelType w:val="multilevel"/>
    <w:tmpl w:val="00000007"/>
    <w:name w:val="WW8Num9"/>
    <w:lvl w:ilvl="0">
      <w:start w:val="1"/>
      <w:numFmt w:val="upperRoman"/>
      <w:lvlText w:val="%1."/>
      <w:lvlJc w:val="left"/>
      <w:pPr>
        <w:tabs>
          <w:tab w:val="num" w:pos="180"/>
        </w:tabs>
        <w:ind w:left="180" w:hanging="180"/>
      </w:pPr>
      <w:rPr>
        <w:b/>
        <w:i w:val="0"/>
        <w:color w:val="0000FF"/>
        <w:sz w:val="18"/>
        <w:szCs w:val="18"/>
        <w:u w:val="none"/>
      </w:rPr>
    </w:lvl>
    <w:lvl w:ilvl="1">
      <w:start w:val="1"/>
      <w:numFmt w:val="decimal"/>
      <w:lvlText w:val="%2."/>
      <w:lvlJc w:val="left"/>
      <w:pPr>
        <w:tabs>
          <w:tab w:val="num" w:pos="360"/>
        </w:tabs>
        <w:ind w:left="360" w:hanging="360"/>
      </w:pPr>
      <w:rPr>
        <w:b w:val="0"/>
        <w:i w:val="0"/>
        <w:color w:val="auto"/>
        <w:sz w:val="18"/>
        <w:szCs w:val="18"/>
        <w:u w:val="none"/>
      </w:rPr>
    </w:lvl>
    <w:lvl w:ilvl="2">
      <w:start w:val="1"/>
      <w:numFmt w:val="decimal"/>
      <w:lvlText w:val="%3."/>
      <w:lvlJc w:val="left"/>
      <w:pPr>
        <w:tabs>
          <w:tab w:val="num" w:pos="720"/>
        </w:tabs>
        <w:ind w:left="720" w:hanging="360"/>
      </w:pPr>
      <w:rPr>
        <w:b w:val="0"/>
        <w:i w:val="0"/>
        <w:color w:val="auto"/>
        <w:sz w:val="18"/>
        <w:szCs w:val="18"/>
        <w:u w:val="none"/>
      </w:rPr>
    </w:lvl>
    <w:lvl w:ilvl="3">
      <w:start w:val="1"/>
      <w:numFmt w:val="lowerLetter"/>
      <w:lvlText w:val="%4."/>
      <w:lvlJc w:val="left"/>
      <w:pPr>
        <w:tabs>
          <w:tab w:val="num" w:pos="2520"/>
        </w:tabs>
        <w:ind w:left="2520" w:hanging="360"/>
      </w:pPr>
      <w:rPr>
        <w:b w:val="0"/>
        <w:i w:val="0"/>
        <w:color w:val="auto"/>
        <w:sz w:val="18"/>
        <w:szCs w:val="18"/>
        <w:u w:val="none"/>
      </w:rPr>
    </w:lvl>
    <w:lvl w:ilvl="4">
      <w:start w:val="1"/>
      <w:numFmt w:val="decimal"/>
      <w:lvlText w:val="%5)"/>
      <w:lvlJc w:val="left"/>
      <w:pPr>
        <w:tabs>
          <w:tab w:val="num" w:pos="3240"/>
        </w:tabs>
        <w:ind w:left="3240" w:hanging="360"/>
      </w:pPr>
    </w:lvl>
    <w:lvl w:ilvl="5">
      <w:start w:val="1"/>
      <w:numFmt w:val="upperLetter"/>
      <w:lvlText w:val="%6."/>
      <w:lvlJc w:val="left"/>
      <w:pPr>
        <w:tabs>
          <w:tab w:val="num" w:pos="4140"/>
        </w:tabs>
        <w:ind w:left="4140" w:hanging="360"/>
      </w:pPr>
    </w:lvl>
    <w:lvl w:ilvl="6">
      <w:start w:val="1"/>
      <w:numFmt w:val="lowerLetter"/>
      <w:lvlText w:val="%7)"/>
      <w:lvlJc w:val="left"/>
      <w:pPr>
        <w:tabs>
          <w:tab w:val="num" w:pos="4680"/>
        </w:tabs>
        <w:ind w:left="4680" w:hanging="360"/>
      </w:pPr>
      <w:rPr>
        <w:b w:val="0"/>
        <w:i w:val="0"/>
        <w:color w:val="auto"/>
        <w:sz w:val="18"/>
        <w:szCs w:val="18"/>
        <w:u w:val="none"/>
      </w:rPr>
    </w:lvl>
    <w:lvl w:ilvl="7">
      <w:start w:val="1"/>
      <w:numFmt w:val="lowerLetter"/>
      <w:lvlText w:val="%8)"/>
      <w:lvlJc w:val="left"/>
      <w:pPr>
        <w:tabs>
          <w:tab w:val="num" w:pos="5400"/>
        </w:tabs>
        <w:ind w:left="5400" w:hanging="360"/>
      </w:pPr>
      <w:rPr>
        <w:rFonts w:ascii="Verdana" w:hAnsi="Verdana"/>
        <w:b w:val="0"/>
        <w:i w:val="0"/>
        <w:color w:val="auto"/>
        <w:sz w:val="18"/>
        <w:szCs w:val="18"/>
        <w:u w:val="none"/>
      </w:rPr>
    </w:lvl>
    <w:lvl w:ilvl="8">
      <w:start w:val="1"/>
      <w:numFmt w:val="lowerRoman"/>
      <w:lvlText w:val="%9."/>
      <w:lvlJc w:val="left"/>
      <w:pPr>
        <w:tabs>
          <w:tab w:val="num" w:pos="6120"/>
        </w:tabs>
        <w:ind w:left="6120" w:hanging="180"/>
      </w:pPr>
    </w:lvl>
  </w:abstractNum>
  <w:abstractNum w:abstractNumId="6">
    <w:nsid w:val="00000008"/>
    <w:multiLevelType w:val="singleLevel"/>
    <w:tmpl w:val="00000008"/>
    <w:name w:val="WW8Num10"/>
    <w:lvl w:ilvl="0">
      <w:start w:val="1"/>
      <w:numFmt w:val="upperLetter"/>
      <w:lvlText w:val="%1"/>
      <w:lvlJc w:val="left"/>
      <w:pPr>
        <w:tabs>
          <w:tab w:val="num" w:pos="720"/>
        </w:tabs>
        <w:ind w:left="720" w:hanging="360"/>
      </w:pPr>
      <w:rPr>
        <w:rFonts w:ascii="Verdana" w:hAnsi="Verdana" w:cs="Times New Roman"/>
        <w:b/>
        <w:i w:val="0"/>
        <w:color w:val="auto"/>
        <w:sz w:val="18"/>
        <w:szCs w:val="18"/>
        <w:u w:val="none"/>
      </w:rPr>
    </w:lvl>
  </w:abstractNum>
  <w:abstractNum w:abstractNumId="7">
    <w:nsid w:val="00000009"/>
    <w:multiLevelType w:val="singleLevel"/>
    <w:tmpl w:val="00000009"/>
    <w:name w:val="WW8Num11"/>
    <w:lvl w:ilvl="0">
      <w:start w:val="1"/>
      <w:numFmt w:val="decimal"/>
      <w:lvlText w:val="%1."/>
      <w:lvlJc w:val="left"/>
      <w:pPr>
        <w:tabs>
          <w:tab w:val="num" w:pos="360"/>
        </w:tabs>
        <w:ind w:left="360" w:hanging="360"/>
      </w:pPr>
    </w:lvl>
  </w:abstractNum>
  <w:abstractNum w:abstractNumId="8">
    <w:nsid w:val="0000000B"/>
    <w:multiLevelType w:val="singleLevel"/>
    <w:tmpl w:val="0000000B"/>
    <w:name w:val="WW8Num13"/>
    <w:lvl w:ilvl="0">
      <w:start w:val="1"/>
      <w:numFmt w:val="decimal"/>
      <w:lvlText w:val="%1."/>
      <w:lvlJc w:val="left"/>
      <w:pPr>
        <w:tabs>
          <w:tab w:val="num" w:pos="360"/>
        </w:tabs>
        <w:ind w:left="360" w:hanging="360"/>
      </w:pPr>
      <w:rPr>
        <w:b/>
        <w:i w:val="0"/>
        <w:color w:val="auto"/>
        <w:sz w:val="18"/>
        <w:szCs w:val="18"/>
        <w:u w:val="none"/>
      </w:rPr>
    </w:lvl>
  </w:abstractNum>
  <w:abstractNum w:abstractNumId="9">
    <w:nsid w:val="0000000D"/>
    <w:multiLevelType w:val="singleLevel"/>
    <w:tmpl w:val="0000000D"/>
    <w:name w:val="WW8Num15"/>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7"/>
    <w:lvl w:ilvl="0">
      <w:start w:val="1"/>
      <w:numFmt w:val="decimal"/>
      <w:lvlText w:val="%1."/>
      <w:lvlJc w:val="left"/>
      <w:pPr>
        <w:tabs>
          <w:tab w:val="num" w:pos="720"/>
        </w:tabs>
        <w:ind w:left="720" w:hanging="360"/>
      </w:pPr>
      <w:rPr>
        <w:rFonts w:cs="Times New Roman"/>
      </w:rPr>
    </w:lvl>
  </w:abstractNum>
  <w:abstractNum w:abstractNumId="11">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rPr>
    </w:lvl>
  </w:abstractNum>
  <w:abstractNum w:abstractNumId="12">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13">
    <w:nsid w:val="00000013"/>
    <w:multiLevelType w:val="singleLevel"/>
    <w:tmpl w:val="1916CE34"/>
    <w:name w:val="WW8Num19"/>
    <w:lvl w:ilvl="0">
      <w:start w:val="1"/>
      <w:numFmt w:val="decimal"/>
      <w:lvlText w:val="%1)"/>
      <w:lvlJc w:val="left"/>
      <w:pPr>
        <w:tabs>
          <w:tab w:val="num" w:pos="0"/>
        </w:tabs>
        <w:ind w:left="720" w:hanging="360"/>
      </w:pPr>
      <w:rPr>
        <w:rFonts w:ascii="Arial" w:hAnsi="Arial" w:cs="Arial" w:hint="default"/>
        <w:b w:val="0"/>
      </w:rPr>
    </w:lvl>
  </w:abstractNum>
  <w:abstractNum w:abstractNumId="14">
    <w:nsid w:val="00000014"/>
    <w:multiLevelType w:val="singleLevel"/>
    <w:tmpl w:val="00000014"/>
    <w:name w:val="WW8Num22"/>
    <w:lvl w:ilvl="0">
      <w:start w:val="1"/>
      <w:numFmt w:val="lowerLetter"/>
      <w:lvlText w:val="%1."/>
      <w:lvlJc w:val="left"/>
      <w:pPr>
        <w:tabs>
          <w:tab w:val="num" w:pos="1080"/>
        </w:tabs>
        <w:ind w:left="1080" w:hanging="360"/>
      </w:pPr>
      <w:rPr>
        <w:rFonts w:cs="Times New Roman"/>
      </w:rPr>
    </w:lvl>
  </w:abstractNum>
  <w:abstractNum w:abstractNumId="15">
    <w:nsid w:val="00000015"/>
    <w:multiLevelType w:val="multilevel"/>
    <w:tmpl w:val="00000015"/>
    <w:name w:val="WW8Num24"/>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i w:val="0"/>
      </w:rPr>
    </w:lvl>
    <w:lvl w:ilvl="7">
      <w:start w:val="1"/>
      <w:numFmt w:val="bullet"/>
      <w:lvlText w:val="-"/>
      <w:lvlJc w:val="left"/>
      <w:pPr>
        <w:tabs>
          <w:tab w:val="num" w:pos="5760"/>
        </w:tabs>
        <w:ind w:left="5760" w:hanging="360"/>
      </w:pPr>
      <w:rPr>
        <w:rFonts w:ascii="Times New Roman" w:hAnsi="Times New Roman" w:cs="Times New Roman"/>
        <w:b/>
        <w:i w:val="0"/>
      </w:rPr>
    </w:lvl>
    <w:lvl w:ilvl="8">
      <w:start w:val="1"/>
      <w:numFmt w:val="lowerRoman"/>
      <w:lvlText w:val="%9."/>
      <w:lvlJc w:val="left"/>
      <w:pPr>
        <w:tabs>
          <w:tab w:val="num" w:pos="6480"/>
        </w:tabs>
        <w:ind w:left="6480" w:hanging="180"/>
      </w:pPr>
    </w:lvl>
  </w:abstractNum>
  <w:abstractNum w:abstractNumId="16">
    <w:nsid w:val="00000016"/>
    <w:multiLevelType w:val="singleLevel"/>
    <w:tmpl w:val="00000016"/>
    <w:lvl w:ilvl="0">
      <w:start w:val="1"/>
      <w:numFmt w:val="decimal"/>
      <w:lvlText w:val="%1)"/>
      <w:lvlJc w:val="left"/>
      <w:pPr>
        <w:tabs>
          <w:tab w:val="num" w:pos="0"/>
        </w:tabs>
        <w:ind w:left="720" w:hanging="360"/>
      </w:pPr>
      <w:rPr>
        <w:rFonts w:ascii="Arial" w:hAnsi="Arial" w:cs="Arial"/>
      </w:rPr>
    </w:lvl>
  </w:abstractNum>
  <w:abstractNum w:abstractNumId="17">
    <w:nsid w:val="00000017"/>
    <w:multiLevelType w:val="multilevel"/>
    <w:tmpl w:val="00000017"/>
    <w:name w:val="WW8Num26"/>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b w:val="0"/>
        <w:i w:val="0"/>
        <w:color w:val="auto"/>
        <w:sz w:val="18"/>
        <w:szCs w:val="18"/>
        <w:u w:val="none"/>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8">
    <w:nsid w:val="00000018"/>
    <w:multiLevelType w:val="singleLevel"/>
    <w:tmpl w:val="024EB46E"/>
    <w:lvl w:ilvl="0">
      <w:start w:val="1"/>
      <w:numFmt w:val="decimal"/>
      <w:lvlText w:val="%1."/>
      <w:lvlJc w:val="left"/>
      <w:pPr>
        <w:tabs>
          <w:tab w:val="num" w:pos="0"/>
        </w:tabs>
        <w:ind w:left="720" w:hanging="360"/>
      </w:pPr>
      <w:rPr>
        <w:rFonts w:ascii="Verdana" w:hAnsi="Verdana" w:cs="Arial" w:hint="default"/>
      </w:rPr>
    </w:lvl>
  </w:abstractNum>
  <w:abstractNum w:abstractNumId="19">
    <w:nsid w:val="0000001A"/>
    <w:multiLevelType w:val="singleLevel"/>
    <w:tmpl w:val="0000001A"/>
    <w:lvl w:ilvl="0">
      <w:start w:val="1"/>
      <w:numFmt w:val="lowerLetter"/>
      <w:lvlText w:val="%1)"/>
      <w:lvlJc w:val="left"/>
      <w:pPr>
        <w:tabs>
          <w:tab w:val="num" w:pos="0"/>
        </w:tabs>
        <w:ind w:left="1620" w:hanging="360"/>
      </w:pPr>
      <w:rPr>
        <w:rFonts w:ascii="Arial" w:hAnsi="Arial" w:cs="Arial"/>
      </w:rPr>
    </w:lvl>
  </w:abstractNum>
  <w:abstractNum w:abstractNumId="20">
    <w:nsid w:val="0000001B"/>
    <w:multiLevelType w:val="singleLevel"/>
    <w:tmpl w:val="0000001B"/>
    <w:name w:val="WW8Num32"/>
    <w:lvl w:ilvl="0">
      <w:start w:val="1"/>
      <w:numFmt w:val="lowerLetter"/>
      <w:lvlText w:val="%1."/>
      <w:lvlJc w:val="left"/>
      <w:pPr>
        <w:tabs>
          <w:tab w:val="num" w:pos="1080"/>
        </w:tabs>
        <w:ind w:left="1080" w:hanging="360"/>
      </w:pPr>
      <w:rPr>
        <w:rFonts w:cs="Times New Roman"/>
      </w:rPr>
    </w:lvl>
  </w:abstractNum>
  <w:abstractNum w:abstractNumId="21">
    <w:nsid w:val="0000001C"/>
    <w:multiLevelType w:val="singleLevel"/>
    <w:tmpl w:val="BD3063A6"/>
    <w:name w:val="WW8Num28"/>
    <w:lvl w:ilvl="0">
      <w:start w:val="5"/>
      <w:numFmt w:val="decimal"/>
      <w:lvlText w:val="%1."/>
      <w:lvlJc w:val="left"/>
      <w:pPr>
        <w:tabs>
          <w:tab w:val="num" w:pos="0"/>
        </w:tabs>
        <w:ind w:left="720" w:hanging="360"/>
      </w:pPr>
      <w:rPr>
        <w:rFonts w:ascii="Arial" w:hAnsi="Arial" w:cs="Arial"/>
        <w:b/>
      </w:rPr>
    </w:lvl>
  </w:abstractNum>
  <w:abstractNum w:abstractNumId="22">
    <w:nsid w:val="0000001D"/>
    <w:multiLevelType w:val="multilevel"/>
    <w:tmpl w:val="4A007064"/>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Verdana" w:hAnsi="Verdana" w:cs="Symbol" w:hint="default"/>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0000001F"/>
    <w:multiLevelType w:val="singleLevel"/>
    <w:tmpl w:val="0000001F"/>
    <w:name w:val="WW8Num38"/>
    <w:lvl w:ilvl="0">
      <w:start w:val="1"/>
      <w:numFmt w:val="bullet"/>
      <w:lvlText w:val="-"/>
      <w:lvlJc w:val="left"/>
      <w:pPr>
        <w:tabs>
          <w:tab w:val="num" w:pos="1200"/>
        </w:tabs>
        <w:ind w:left="1200" w:hanging="360"/>
      </w:pPr>
      <w:rPr>
        <w:rFonts w:ascii="New York" w:hAnsi="New York"/>
      </w:rPr>
    </w:lvl>
  </w:abstractNum>
  <w:abstractNum w:abstractNumId="24">
    <w:nsid w:val="00000021"/>
    <w:multiLevelType w:val="multilevel"/>
    <w:tmpl w:val="00000021"/>
    <w:name w:val="WW8Num42"/>
    <w:lvl w:ilvl="0">
      <w:start w:val="1"/>
      <w:numFmt w:val="decimal"/>
      <w:lvlText w:val="%1"/>
      <w:lvlJc w:val="left"/>
      <w:pPr>
        <w:tabs>
          <w:tab w:val="num" w:pos="360"/>
        </w:tabs>
        <w:ind w:left="360" w:hanging="360"/>
      </w:pPr>
      <w:rPr>
        <w:rFonts w:ascii="Arial" w:hAnsi="Arial"/>
        <w:b w:val="0"/>
        <w:i w:val="0"/>
        <w:sz w:val="20"/>
        <w:szCs w:val="20"/>
      </w:rPr>
    </w:lvl>
    <w:lvl w:ilvl="1">
      <w:start w:val="1"/>
      <w:numFmt w:val="decimal"/>
      <w:lvlText w:val="%2)"/>
      <w:lvlJc w:val="left"/>
      <w:pPr>
        <w:tabs>
          <w:tab w:val="num" w:pos="720"/>
        </w:tabs>
        <w:ind w:left="720" w:hanging="360"/>
      </w:pPr>
      <w:rPr>
        <w:rFonts w:ascii="Arial" w:hAnsi="Arial"/>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22"/>
    <w:multiLevelType w:val="singleLevel"/>
    <w:tmpl w:val="00000022"/>
    <w:name w:val="WW8Num44"/>
    <w:lvl w:ilvl="0">
      <w:start w:val="1"/>
      <w:numFmt w:val="upperRoman"/>
      <w:lvlText w:val="%1."/>
      <w:lvlJc w:val="left"/>
      <w:pPr>
        <w:tabs>
          <w:tab w:val="num" w:pos="2901"/>
        </w:tabs>
        <w:ind w:left="2901" w:hanging="360"/>
      </w:pPr>
      <w:rPr>
        <w:b/>
        <w:color w:val="0000FF"/>
      </w:rPr>
    </w:lvl>
  </w:abstractNum>
  <w:abstractNum w:abstractNumId="26">
    <w:nsid w:val="00000023"/>
    <w:multiLevelType w:val="singleLevel"/>
    <w:tmpl w:val="C1264254"/>
    <w:name w:val="WW8Num8522"/>
    <w:lvl w:ilvl="0">
      <w:start w:val="1"/>
      <w:numFmt w:val="decimal"/>
      <w:lvlText w:val="%1."/>
      <w:lvlJc w:val="left"/>
      <w:pPr>
        <w:ind w:left="720" w:hanging="360"/>
      </w:pPr>
      <w:rPr>
        <w:b w:val="0"/>
      </w:rPr>
    </w:lvl>
  </w:abstractNum>
  <w:abstractNum w:abstractNumId="27">
    <w:nsid w:val="00000024"/>
    <w:multiLevelType w:val="multilevel"/>
    <w:tmpl w:val="00000024"/>
    <w:name w:val="WW8Num36"/>
    <w:lvl w:ilvl="0">
      <w:start w:val="5"/>
      <w:numFmt w:val="decimal"/>
      <w:lvlText w:val="%1."/>
      <w:lvlJc w:val="left"/>
      <w:pPr>
        <w:tabs>
          <w:tab w:val="num" w:pos="0"/>
        </w:tabs>
        <w:ind w:left="709" w:hanging="709"/>
      </w:pPr>
      <w:rPr>
        <w:rFonts w:ascii="Arial" w:hAnsi="Arial" w:cs="Arial"/>
      </w:rPr>
    </w:lvl>
    <w:lvl w:ilvl="1">
      <w:start w:val="1"/>
      <w:numFmt w:val="decimal"/>
      <w:lvlText w:val="%1.%2."/>
      <w:lvlJc w:val="left"/>
      <w:pPr>
        <w:tabs>
          <w:tab w:val="num" w:pos="0"/>
        </w:tabs>
        <w:ind w:left="1418" w:hanging="709"/>
      </w:pPr>
      <w:rPr>
        <w:rFonts w:ascii="Arial" w:hAnsi="Arial" w:cs="Arial"/>
      </w:rPr>
    </w:lvl>
    <w:lvl w:ilvl="2">
      <w:start w:val="1"/>
      <w:numFmt w:val="bullet"/>
      <w:lvlText w:val="-"/>
      <w:lvlJc w:val="left"/>
      <w:pPr>
        <w:tabs>
          <w:tab w:val="num" w:pos="0"/>
        </w:tabs>
        <w:ind w:left="2487" w:hanging="1069"/>
      </w:pPr>
      <w:rPr>
        <w:rFonts w:ascii="New York" w:hAnsi="New York" w:cs="New York"/>
        <w:b w:val="0"/>
        <w:i w:val="0"/>
        <w:sz w:val="20"/>
        <w:szCs w:val="20"/>
      </w:rPr>
    </w:lvl>
    <w:lvl w:ilvl="3">
      <w:start w:val="1"/>
      <w:numFmt w:val="decimal"/>
      <w:lvlText w:val="%1.%2.%3.%4."/>
      <w:lvlJc w:val="left"/>
      <w:pPr>
        <w:tabs>
          <w:tab w:val="num" w:pos="0"/>
        </w:tabs>
        <w:ind w:left="3196" w:hanging="1069"/>
      </w:pPr>
      <w:rPr>
        <w:rFonts w:ascii="Arial" w:hAnsi="Arial" w:cs="Arial"/>
      </w:rPr>
    </w:lvl>
    <w:lvl w:ilvl="4">
      <w:start w:val="1"/>
      <w:numFmt w:val="decimal"/>
      <w:lvlText w:val="%1.%2.%3.%4.%5."/>
      <w:lvlJc w:val="left"/>
      <w:pPr>
        <w:tabs>
          <w:tab w:val="num" w:pos="0"/>
        </w:tabs>
        <w:ind w:left="4265" w:hanging="1429"/>
      </w:pPr>
      <w:rPr>
        <w:rFonts w:ascii="Arial" w:hAnsi="Arial" w:cs="Arial"/>
      </w:rPr>
    </w:lvl>
    <w:lvl w:ilvl="5">
      <w:start w:val="1"/>
      <w:numFmt w:val="decimal"/>
      <w:lvlText w:val="%1.%2.%3.%4.%5.%6."/>
      <w:lvlJc w:val="left"/>
      <w:pPr>
        <w:tabs>
          <w:tab w:val="num" w:pos="0"/>
        </w:tabs>
        <w:ind w:left="4974" w:hanging="1429"/>
      </w:pPr>
      <w:rPr>
        <w:rFonts w:ascii="Arial" w:hAnsi="Arial" w:cs="Arial"/>
      </w:rPr>
    </w:lvl>
    <w:lvl w:ilvl="6">
      <w:start w:val="1"/>
      <w:numFmt w:val="decimal"/>
      <w:lvlText w:val="%1.%2.%3.%4.%5.%6.%7."/>
      <w:lvlJc w:val="left"/>
      <w:pPr>
        <w:tabs>
          <w:tab w:val="num" w:pos="0"/>
        </w:tabs>
        <w:ind w:left="6043" w:hanging="1789"/>
      </w:pPr>
      <w:rPr>
        <w:rFonts w:ascii="Arial" w:hAnsi="Arial" w:cs="Arial"/>
      </w:rPr>
    </w:lvl>
    <w:lvl w:ilvl="7">
      <w:start w:val="1"/>
      <w:numFmt w:val="decimal"/>
      <w:lvlText w:val="%1.%2.%3.%4.%5.%6.%7.%8."/>
      <w:lvlJc w:val="left"/>
      <w:pPr>
        <w:tabs>
          <w:tab w:val="num" w:pos="0"/>
        </w:tabs>
        <w:ind w:left="6752" w:hanging="1789"/>
      </w:pPr>
      <w:rPr>
        <w:rFonts w:ascii="Arial" w:hAnsi="Arial" w:cs="Arial"/>
      </w:rPr>
    </w:lvl>
    <w:lvl w:ilvl="8">
      <w:start w:val="1"/>
      <w:numFmt w:val="decimal"/>
      <w:lvlText w:val="%1.%2.%3.%4.%5.%6.%7.%8.%9."/>
      <w:lvlJc w:val="left"/>
      <w:pPr>
        <w:tabs>
          <w:tab w:val="num" w:pos="0"/>
        </w:tabs>
        <w:ind w:left="7821" w:hanging="2149"/>
      </w:pPr>
      <w:rPr>
        <w:rFonts w:ascii="Arial" w:hAnsi="Arial" w:cs="Arial"/>
      </w:rPr>
    </w:lvl>
  </w:abstractNum>
  <w:abstractNum w:abstractNumId="28">
    <w:nsid w:val="00000025"/>
    <w:multiLevelType w:val="singleLevel"/>
    <w:tmpl w:val="04150011"/>
    <w:name w:val="WW8Num8522"/>
    <w:lvl w:ilvl="0">
      <w:start w:val="1"/>
      <w:numFmt w:val="decimal"/>
      <w:lvlText w:val="%1)"/>
      <w:lvlJc w:val="left"/>
      <w:pPr>
        <w:ind w:left="1287" w:hanging="360"/>
      </w:pPr>
    </w:lvl>
  </w:abstractNum>
  <w:abstractNum w:abstractNumId="29">
    <w:nsid w:val="00000026"/>
    <w:multiLevelType w:val="singleLevel"/>
    <w:tmpl w:val="00000026"/>
    <w:lvl w:ilvl="0">
      <w:start w:val="1"/>
      <w:numFmt w:val="lowerLetter"/>
      <w:lvlText w:val="%1)"/>
      <w:lvlJc w:val="left"/>
      <w:pPr>
        <w:tabs>
          <w:tab w:val="num" w:pos="0"/>
        </w:tabs>
        <w:ind w:left="1080" w:hanging="360"/>
      </w:pPr>
      <w:rPr>
        <w:rFonts w:ascii="Arial" w:hAnsi="Arial" w:cs="Arial"/>
      </w:rPr>
    </w:lvl>
  </w:abstractNum>
  <w:abstractNum w:abstractNumId="30">
    <w:nsid w:val="00000027"/>
    <w:multiLevelType w:val="singleLevel"/>
    <w:tmpl w:val="978AF736"/>
    <w:name w:val="WW8Num39"/>
    <w:lvl w:ilvl="0">
      <w:start w:val="1"/>
      <w:numFmt w:val="decimal"/>
      <w:lvlText w:val="%1)"/>
      <w:lvlJc w:val="left"/>
      <w:pPr>
        <w:tabs>
          <w:tab w:val="num" w:pos="0"/>
        </w:tabs>
        <w:ind w:left="1620" w:hanging="360"/>
      </w:pPr>
      <w:rPr>
        <w:b w:val="0"/>
        <w:i w:val="0"/>
        <w:sz w:val="16"/>
        <w:szCs w:val="16"/>
      </w:rPr>
    </w:lvl>
  </w:abstractNum>
  <w:abstractNum w:abstractNumId="31">
    <w:nsid w:val="00000028"/>
    <w:multiLevelType w:val="singleLevel"/>
    <w:tmpl w:val="F558C438"/>
    <w:name w:val="WW8Num53"/>
    <w:lvl w:ilvl="0">
      <w:start w:val="1"/>
      <w:numFmt w:val="lowerLetter"/>
      <w:lvlText w:val="%1)"/>
      <w:lvlJc w:val="left"/>
      <w:pPr>
        <w:tabs>
          <w:tab w:val="num" w:pos="360"/>
        </w:tabs>
        <w:ind w:left="360" w:hanging="360"/>
      </w:pPr>
      <w:rPr>
        <w:rFonts w:ascii="Verdana" w:hAnsi="Verdana"/>
        <w:b w:val="0"/>
        <w:i w:val="0"/>
        <w:color w:val="auto"/>
        <w:sz w:val="18"/>
        <w:szCs w:val="18"/>
        <w:u w:val="none"/>
      </w:rPr>
    </w:lvl>
  </w:abstractNum>
  <w:abstractNum w:abstractNumId="32">
    <w:nsid w:val="00000029"/>
    <w:multiLevelType w:val="singleLevel"/>
    <w:tmpl w:val="00000029"/>
    <w:name w:val="WW8Num41"/>
    <w:lvl w:ilvl="0">
      <w:start w:val="1"/>
      <w:numFmt w:val="decimal"/>
      <w:lvlText w:val="%1."/>
      <w:lvlJc w:val="left"/>
      <w:pPr>
        <w:tabs>
          <w:tab w:val="num" w:pos="900"/>
        </w:tabs>
        <w:ind w:left="900" w:hanging="360"/>
      </w:pPr>
      <w:rPr>
        <w:rFonts w:ascii="Arial" w:hAnsi="Arial" w:cs="Arial"/>
      </w:rPr>
    </w:lvl>
  </w:abstractNum>
  <w:abstractNum w:abstractNumId="33">
    <w:nsid w:val="0000002B"/>
    <w:multiLevelType w:val="singleLevel"/>
    <w:tmpl w:val="46827540"/>
    <w:name w:val="WW8Num58"/>
    <w:lvl w:ilvl="0">
      <w:start w:val="1"/>
      <w:numFmt w:val="lowerLetter"/>
      <w:lvlText w:val="%1)"/>
      <w:lvlJc w:val="left"/>
      <w:pPr>
        <w:tabs>
          <w:tab w:val="num" w:pos="360"/>
        </w:tabs>
        <w:ind w:left="360" w:hanging="360"/>
      </w:pPr>
      <w:rPr>
        <w:rFonts w:ascii="Verdana" w:hAnsi="Verdana"/>
        <w:b w:val="0"/>
        <w:i w:val="0"/>
        <w:color w:val="auto"/>
        <w:sz w:val="18"/>
        <w:szCs w:val="18"/>
        <w:u w:val="none"/>
      </w:rPr>
    </w:lvl>
  </w:abstractNum>
  <w:abstractNum w:abstractNumId="34">
    <w:nsid w:val="0000002F"/>
    <w:multiLevelType w:val="multilevel"/>
    <w:tmpl w:val="0000002F"/>
    <w:name w:val="WW8Num47"/>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35">
    <w:nsid w:val="00000031"/>
    <w:multiLevelType w:val="singleLevel"/>
    <w:tmpl w:val="00000031"/>
    <w:name w:val="WW8Num49"/>
    <w:lvl w:ilvl="0">
      <w:start w:val="1"/>
      <w:numFmt w:val="decimal"/>
      <w:lvlText w:val="%1."/>
      <w:lvlJc w:val="left"/>
      <w:pPr>
        <w:tabs>
          <w:tab w:val="num" w:pos="720"/>
        </w:tabs>
        <w:ind w:left="720" w:hanging="360"/>
      </w:pPr>
      <w:rPr>
        <w:b w:val="0"/>
        <w:i w:val="0"/>
      </w:rPr>
    </w:lvl>
  </w:abstractNum>
  <w:abstractNum w:abstractNumId="36">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37">
    <w:nsid w:val="00000034"/>
    <w:multiLevelType w:val="singleLevel"/>
    <w:tmpl w:val="00000034"/>
    <w:name w:val="WW8Num52"/>
    <w:lvl w:ilvl="0">
      <w:start w:val="1"/>
      <w:numFmt w:val="decimal"/>
      <w:lvlText w:val="%1)"/>
      <w:lvlJc w:val="left"/>
      <w:pPr>
        <w:tabs>
          <w:tab w:val="num" w:pos="900"/>
        </w:tabs>
        <w:ind w:left="900" w:hanging="360"/>
      </w:pPr>
      <w:rPr>
        <w:b w:val="0"/>
        <w:i w:val="0"/>
      </w:rPr>
    </w:lvl>
  </w:abstractNum>
  <w:abstractNum w:abstractNumId="38">
    <w:nsid w:val="00000036"/>
    <w:multiLevelType w:val="singleLevel"/>
    <w:tmpl w:val="00000036"/>
    <w:name w:val="WW8Num54"/>
    <w:lvl w:ilvl="0">
      <w:start w:val="1"/>
      <w:numFmt w:val="decimal"/>
      <w:lvlText w:val="%1."/>
      <w:lvlJc w:val="left"/>
      <w:pPr>
        <w:tabs>
          <w:tab w:val="num" w:pos="720"/>
        </w:tabs>
        <w:ind w:left="720" w:hanging="360"/>
      </w:pPr>
      <w:rPr>
        <w:b w:val="0"/>
      </w:rPr>
    </w:lvl>
  </w:abstractNum>
  <w:abstractNum w:abstractNumId="39">
    <w:nsid w:val="0000003A"/>
    <w:multiLevelType w:val="singleLevel"/>
    <w:tmpl w:val="0000003A"/>
    <w:lvl w:ilvl="0">
      <w:start w:val="1"/>
      <w:numFmt w:val="lowerLetter"/>
      <w:lvlText w:val="%1)"/>
      <w:lvlJc w:val="left"/>
      <w:pPr>
        <w:tabs>
          <w:tab w:val="num" w:pos="0"/>
        </w:tabs>
        <w:ind w:left="1416" w:hanging="360"/>
      </w:pPr>
      <w:rPr>
        <w:b w:val="0"/>
      </w:rPr>
    </w:lvl>
  </w:abstractNum>
  <w:abstractNum w:abstractNumId="40">
    <w:nsid w:val="0000003D"/>
    <w:multiLevelType w:val="singleLevel"/>
    <w:tmpl w:val="0000003D"/>
    <w:name w:val="WW8Num61"/>
    <w:lvl w:ilvl="0">
      <w:start w:val="1"/>
      <w:numFmt w:val="decimal"/>
      <w:lvlText w:val="%1)"/>
      <w:lvlJc w:val="left"/>
      <w:pPr>
        <w:tabs>
          <w:tab w:val="num" w:pos="900"/>
        </w:tabs>
        <w:ind w:left="900" w:hanging="360"/>
      </w:pPr>
      <w:rPr>
        <w:b w:val="0"/>
        <w:i w:val="0"/>
      </w:rPr>
    </w:lvl>
  </w:abstractNum>
  <w:abstractNum w:abstractNumId="41">
    <w:nsid w:val="0000003F"/>
    <w:multiLevelType w:val="singleLevel"/>
    <w:tmpl w:val="0000003F"/>
    <w:name w:val="WW8Num63"/>
    <w:lvl w:ilvl="0">
      <w:start w:val="1"/>
      <w:numFmt w:val="decimal"/>
      <w:lvlText w:val="%1)"/>
      <w:lvlJc w:val="left"/>
      <w:pPr>
        <w:tabs>
          <w:tab w:val="num" w:pos="0"/>
        </w:tabs>
        <w:ind w:left="720" w:hanging="360"/>
      </w:pPr>
      <w:rPr>
        <w:b w:val="0"/>
      </w:rPr>
    </w:lvl>
  </w:abstractNum>
  <w:abstractNum w:abstractNumId="42">
    <w:nsid w:val="00000040"/>
    <w:multiLevelType w:val="singleLevel"/>
    <w:tmpl w:val="04150011"/>
    <w:name w:val="WW8Num8522"/>
    <w:lvl w:ilvl="0">
      <w:start w:val="1"/>
      <w:numFmt w:val="decimal"/>
      <w:lvlText w:val="%1)"/>
      <w:lvlJc w:val="left"/>
      <w:pPr>
        <w:ind w:left="1428" w:hanging="360"/>
      </w:pPr>
    </w:lvl>
  </w:abstractNum>
  <w:abstractNum w:abstractNumId="43">
    <w:nsid w:val="00000041"/>
    <w:multiLevelType w:val="singleLevel"/>
    <w:tmpl w:val="CEFC0F24"/>
    <w:name w:val="WW8Num65"/>
    <w:lvl w:ilvl="0">
      <w:start w:val="1"/>
      <w:numFmt w:val="decimal"/>
      <w:lvlText w:val="%1."/>
      <w:lvlJc w:val="left"/>
      <w:pPr>
        <w:tabs>
          <w:tab w:val="num" w:pos="0"/>
        </w:tabs>
        <w:ind w:left="720" w:hanging="360"/>
      </w:pPr>
      <w:rPr>
        <w:b w:val="0"/>
      </w:rPr>
    </w:lvl>
  </w:abstractNum>
  <w:abstractNum w:abstractNumId="44">
    <w:nsid w:val="00000046"/>
    <w:multiLevelType w:val="singleLevel"/>
    <w:tmpl w:val="00000046"/>
    <w:name w:val="WW8Num70"/>
    <w:lvl w:ilvl="0">
      <w:start w:val="1"/>
      <w:numFmt w:val="lowerLetter"/>
      <w:lvlText w:val="%1)"/>
      <w:lvlJc w:val="left"/>
      <w:pPr>
        <w:tabs>
          <w:tab w:val="num" w:pos="0"/>
        </w:tabs>
        <w:ind w:left="1416" w:hanging="360"/>
      </w:pPr>
    </w:lvl>
  </w:abstractNum>
  <w:abstractNum w:abstractNumId="45">
    <w:nsid w:val="00000049"/>
    <w:multiLevelType w:val="singleLevel"/>
    <w:tmpl w:val="00000049"/>
    <w:name w:val="WW8Num73"/>
    <w:lvl w:ilvl="0">
      <w:start w:val="1"/>
      <w:numFmt w:val="decimal"/>
      <w:lvlText w:val="%1)"/>
      <w:lvlJc w:val="left"/>
      <w:pPr>
        <w:tabs>
          <w:tab w:val="num" w:pos="900"/>
        </w:tabs>
        <w:ind w:left="900" w:hanging="360"/>
      </w:pPr>
      <w:rPr>
        <w:rFonts w:cs="Verdana"/>
        <w:color w:val="auto"/>
      </w:rPr>
    </w:lvl>
  </w:abstractNum>
  <w:abstractNum w:abstractNumId="46">
    <w:nsid w:val="0000004B"/>
    <w:multiLevelType w:val="multilevel"/>
    <w:tmpl w:val="0000004B"/>
    <w:name w:val="WW8Num75"/>
    <w:lvl w:ilvl="0">
      <w:start w:val="1"/>
      <w:numFmt w:val="decimal"/>
      <w:lvlText w:val="%1."/>
      <w:lvlJc w:val="left"/>
      <w:pPr>
        <w:tabs>
          <w:tab w:val="num" w:pos="425"/>
        </w:tabs>
        <w:ind w:left="425" w:hanging="425"/>
      </w:pPr>
      <w:rPr>
        <w:rFonts w:ascii="Verdana" w:hAnsi="Verdana" w:cs="Verdana"/>
        <w:b/>
        <w:i w:val="0"/>
        <w:color w:val="auto"/>
        <w:sz w:val="18"/>
        <w:szCs w:val="18"/>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1419"/>
        </w:tabs>
        <w:ind w:left="1419"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0000004F"/>
    <w:multiLevelType w:val="singleLevel"/>
    <w:tmpl w:val="0000004F"/>
    <w:name w:val="WW8Num79"/>
    <w:lvl w:ilvl="0">
      <w:start w:val="1"/>
      <w:numFmt w:val="lowerLetter"/>
      <w:lvlText w:val="%1)"/>
      <w:lvlJc w:val="left"/>
      <w:pPr>
        <w:tabs>
          <w:tab w:val="num" w:pos="1068"/>
        </w:tabs>
        <w:ind w:left="1068" w:hanging="360"/>
      </w:pPr>
      <w:rPr>
        <w:b w:val="0"/>
        <w:i w:val="0"/>
      </w:rPr>
    </w:lvl>
  </w:abstractNum>
  <w:abstractNum w:abstractNumId="48">
    <w:nsid w:val="00000055"/>
    <w:multiLevelType w:val="singleLevel"/>
    <w:tmpl w:val="00000055"/>
    <w:name w:val="WW8Num85"/>
    <w:lvl w:ilvl="0">
      <w:start w:val="1"/>
      <w:numFmt w:val="decimal"/>
      <w:lvlText w:val="%1."/>
      <w:lvlJc w:val="left"/>
      <w:pPr>
        <w:tabs>
          <w:tab w:val="num" w:pos="0"/>
        </w:tabs>
        <w:ind w:left="1428" w:hanging="360"/>
      </w:pPr>
      <w:rPr>
        <w:rFonts w:cs="Verdana"/>
        <w:b w:val="0"/>
        <w:i w:val="0"/>
      </w:rPr>
    </w:lvl>
  </w:abstractNum>
  <w:abstractNum w:abstractNumId="49">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nsid w:val="00000059"/>
    <w:multiLevelType w:val="multilevel"/>
    <w:tmpl w:val="00000059"/>
    <w:name w:val="WW8Num89"/>
    <w:lvl w:ilvl="0">
      <w:start w:val="1"/>
      <w:numFmt w:val="decimal"/>
      <w:lvlText w:val="%1."/>
      <w:lvlJc w:val="left"/>
      <w:pPr>
        <w:tabs>
          <w:tab w:val="num" w:pos="425"/>
        </w:tabs>
        <w:ind w:left="425" w:hanging="425"/>
      </w:pPr>
      <w:rPr>
        <w:b w:val="0"/>
        <w:i w:val="0"/>
        <w:sz w:val="18"/>
        <w:szCs w:val="18"/>
      </w:rPr>
    </w:lvl>
    <w:lvl w:ilvl="1">
      <w:start w:val="7"/>
      <w:numFmt w:val="decimal"/>
      <w:lvlText w:val="%2)"/>
      <w:lvlJc w:val="left"/>
      <w:pPr>
        <w:tabs>
          <w:tab w:val="num" w:pos="992"/>
        </w:tabs>
        <w:ind w:left="992" w:hanging="567"/>
      </w:pPr>
      <w:rPr>
        <w:rFonts w:ascii="Verdana" w:hAnsi="Verdana" w:cs="Arial"/>
        <w:b w:val="0"/>
        <w:i w:val="0"/>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nsid w:val="0000005D"/>
    <w:multiLevelType w:val="multilevel"/>
    <w:tmpl w:val="0000005D"/>
    <w:name w:val="WW8Num9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142"/>
        </w:tabs>
        <w:ind w:left="1142" w:hanging="432"/>
      </w:pPr>
      <w:rPr>
        <w:b w:val="0"/>
        <w:sz w:val="16"/>
      </w:rPr>
    </w:lvl>
    <w:lvl w:ilvl="2">
      <w:start w:val="1"/>
      <w:numFmt w:val="decimal"/>
      <w:lvlText w:val="%1.%2.%3."/>
      <w:lvlJc w:val="left"/>
      <w:pPr>
        <w:tabs>
          <w:tab w:val="num" w:pos="1440"/>
        </w:tabs>
        <w:ind w:left="1224" w:hanging="504"/>
      </w:pPr>
      <w:rPr>
        <w:rFonts w:ascii="Arial" w:hAnsi="Arial" w:cs="Arial"/>
        <w:b w:val="0"/>
        <w:sz w:val="22"/>
        <w:szCs w:val="22"/>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0000005F"/>
    <w:multiLevelType w:val="singleLevel"/>
    <w:tmpl w:val="0000005F"/>
    <w:name w:val="WW8Num95"/>
    <w:lvl w:ilvl="0">
      <w:start w:val="1"/>
      <w:numFmt w:val="decimal"/>
      <w:lvlText w:val="%1)"/>
      <w:lvlJc w:val="left"/>
      <w:pPr>
        <w:tabs>
          <w:tab w:val="num" w:pos="900"/>
        </w:tabs>
        <w:ind w:left="900" w:hanging="360"/>
      </w:pPr>
      <w:rPr>
        <w:b w:val="0"/>
      </w:rPr>
    </w:lvl>
  </w:abstractNum>
  <w:abstractNum w:abstractNumId="53">
    <w:nsid w:val="00000061"/>
    <w:multiLevelType w:val="singleLevel"/>
    <w:tmpl w:val="00000061"/>
    <w:name w:val="WW8Num97"/>
    <w:lvl w:ilvl="0">
      <w:start w:val="1"/>
      <w:numFmt w:val="upperRoman"/>
      <w:lvlText w:val="%1."/>
      <w:lvlJc w:val="left"/>
      <w:pPr>
        <w:tabs>
          <w:tab w:val="num" w:pos="720"/>
        </w:tabs>
        <w:ind w:left="720" w:hanging="720"/>
      </w:pPr>
    </w:lvl>
  </w:abstractNum>
  <w:abstractNum w:abstractNumId="54">
    <w:nsid w:val="00000063"/>
    <w:multiLevelType w:val="singleLevel"/>
    <w:tmpl w:val="00000063"/>
    <w:name w:val="WW8Num99"/>
    <w:lvl w:ilvl="0">
      <w:start w:val="1"/>
      <w:numFmt w:val="decimal"/>
      <w:lvlText w:val="%1)"/>
      <w:lvlJc w:val="left"/>
      <w:pPr>
        <w:tabs>
          <w:tab w:val="num" w:pos="900"/>
        </w:tabs>
        <w:ind w:left="900" w:hanging="360"/>
      </w:pPr>
      <w:rPr>
        <w:b w:val="0"/>
        <w:i w:val="0"/>
      </w:rPr>
    </w:lvl>
  </w:abstractNum>
  <w:abstractNum w:abstractNumId="55">
    <w:nsid w:val="00000064"/>
    <w:multiLevelType w:val="multilevel"/>
    <w:tmpl w:val="C3BECA8A"/>
    <w:name w:val="WW8Num100"/>
    <w:lvl w:ilvl="0">
      <w:start w:val="1"/>
      <w:numFmt w:val="decimal"/>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6">
    <w:nsid w:val="0000006A"/>
    <w:multiLevelType w:val="singleLevel"/>
    <w:tmpl w:val="52B8E63A"/>
    <w:name w:val="WW8Num106"/>
    <w:lvl w:ilvl="0">
      <w:start w:val="1"/>
      <w:numFmt w:val="lowerLetter"/>
      <w:lvlText w:val="%1)"/>
      <w:lvlJc w:val="left"/>
      <w:pPr>
        <w:tabs>
          <w:tab w:val="num" w:pos="0"/>
        </w:tabs>
        <w:ind w:left="1080" w:hanging="360"/>
      </w:pPr>
      <w:rPr>
        <w:b w:val="0"/>
        <w:i w:val="0"/>
        <w:sz w:val="16"/>
        <w:szCs w:val="16"/>
      </w:rPr>
    </w:lvl>
  </w:abstractNum>
  <w:abstractNum w:abstractNumId="57">
    <w:nsid w:val="0000006F"/>
    <w:multiLevelType w:val="multilevel"/>
    <w:tmpl w:val="0000006F"/>
    <w:name w:val="WW8Num111"/>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1980" w:hanging="72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4860" w:hanging="1080"/>
      </w:pPr>
    </w:lvl>
    <w:lvl w:ilvl="4">
      <w:start w:val="1"/>
      <w:numFmt w:val="decimal"/>
      <w:lvlText w:val="%1.%2.%3.%4.%5."/>
      <w:lvlJc w:val="left"/>
      <w:pPr>
        <w:tabs>
          <w:tab w:val="num" w:pos="0"/>
        </w:tabs>
        <w:ind w:left="6120" w:hanging="1080"/>
      </w:pPr>
    </w:lvl>
    <w:lvl w:ilvl="5">
      <w:start w:val="1"/>
      <w:numFmt w:val="decimal"/>
      <w:lvlText w:val="%1.%2.%3.%4.%5.%6."/>
      <w:lvlJc w:val="left"/>
      <w:pPr>
        <w:tabs>
          <w:tab w:val="num" w:pos="0"/>
        </w:tabs>
        <w:ind w:left="7740" w:hanging="1440"/>
      </w:pPr>
    </w:lvl>
    <w:lvl w:ilvl="6">
      <w:start w:val="1"/>
      <w:numFmt w:val="decimal"/>
      <w:lvlText w:val="%1.%2.%3.%4.%5.%6.%7."/>
      <w:lvlJc w:val="left"/>
      <w:pPr>
        <w:tabs>
          <w:tab w:val="num" w:pos="0"/>
        </w:tabs>
        <w:ind w:left="9360" w:hanging="1800"/>
      </w:pPr>
    </w:lvl>
    <w:lvl w:ilvl="7">
      <w:start w:val="1"/>
      <w:numFmt w:val="decimal"/>
      <w:lvlText w:val="%1.%2.%3.%4.%5.%6.%7.%8."/>
      <w:lvlJc w:val="left"/>
      <w:pPr>
        <w:tabs>
          <w:tab w:val="num" w:pos="0"/>
        </w:tabs>
        <w:ind w:left="10620" w:hanging="1800"/>
      </w:pPr>
    </w:lvl>
    <w:lvl w:ilvl="8">
      <w:start w:val="1"/>
      <w:numFmt w:val="decimal"/>
      <w:lvlText w:val="%1.%2.%3.%4.%5.%6.%7.%8.%9."/>
      <w:lvlJc w:val="left"/>
      <w:pPr>
        <w:tabs>
          <w:tab w:val="num" w:pos="0"/>
        </w:tabs>
        <w:ind w:left="12240" w:hanging="2160"/>
      </w:pPr>
    </w:lvl>
  </w:abstractNum>
  <w:abstractNum w:abstractNumId="58">
    <w:nsid w:val="00000076"/>
    <w:multiLevelType w:val="multilevel"/>
    <w:tmpl w:val="00000076"/>
    <w:name w:val="WW8Num118"/>
    <w:lvl w:ilvl="0">
      <w:start w:val="1"/>
      <w:numFmt w:val="decimal"/>
      <w:lvlText w:val="%1."/>
      <w:lvlJc w:val="left"/>
      <w:pPr>
        <w:tabs>
          <w:tab w:val="num" w:pos="425"/>
        </w:tabs>
        <w:ind w:left="425" w:hanging="425"/>
      </w:pPr>
      <w:rPr>
        <w:b w:val="0"/>
        <w:i w:val="0"/>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9">
    <w:nsid w:val="00000078"/>
    <w:multiLevelType w:val="multilevel"/>
    <w:tmpl w:val="00000078"/>
    <w:name w:val="WW8Num120"/>
    <w:lvl w:ilvl="0">
      <w:start w:val="1"/>
      <w:numFmt w:val="decimal"/>
      <w:lvlText w:val="%1."/>
      <w:lvlJc w:val="left"/>
      <w:pPr>
        <w:tabs>
          <w:tab w:val="num" w:pos="425"/>
        </w:tabs>
        <w:ind w:left="425" w:hanging="425"/>
      </w:pPr>
      <w:rPr>
        <w:b w:val="0"/>
        <w:i w:val="0"/>
        <w:sz w:val="18"/>
        <w:szCs w:val="18"/>
      </w:rPr>
    </w:lvl>
    <w:lvl w:ilvl="1">
      <w:start w:val="8"/>
      <w:numFmt w:val="decimal"/>
      <w:lvlText w:val="%2)"/>
      <w:lvlJc w:val="left"/>
      <w:pPr>
        <w:tabs>
          <w:tab w:val="num" w:pos="992"/>
        </w:tabs>
        <w:ind w:left="992" w:hanging="567"/>
      </w:pPr>
      <w:rPr>
        <w:rFonts w:ascii="Verdana" w:hAnsi="Verdana" w:cs="Arial"/>
        <w:b w:val="0"/>
        <w:i w:val="0"/>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1419"/>
        </w:tabs>
        <w:ind w:left="1419"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0">
    <w:nsid w:val="0000007A"/>
    <w:multiLevelType w:val="singleLevel"/>
    <w:tmpl w:val="0000007A"/>
    <w:name w:val="WW8Num122"/>
    <w:lvl w:ilvl="0">
      <w:start w:val="1"/>
      <w:numFmt w:val="decimal"/>
      <w:lvlText w:val="%1)"/>
      <w:lvlJc w:val="left"/>
      <w:pPr>
        <w:tabs>
          <w:tab w:val="num" w:pos="900"/>
        </w:tabs>
        <w:ind w:left="900" w:hanging="360"/>
      </w:pPr>
      <w:rPr>
        <w:b w:val="0"/>
      </w:rPr>
    </w:lvl>
  </w:abstractNum>
  <w:abstractNum w:abstractNumId="61">
    <w:nsid w:val="0000007E"/>
    <w:multiLevelType w:val="multilevel"/>
    <w:tmpl w:val="0000007E"/>
    <w:name w:val="WW8Num126"/>
    <w:lvl w:ilvl="0">
      <w:start w:val="1"/>
      <w:numFmt w:val="decimal"/>
      <w:lvlText w:val="%1)"/>
      <w:lvlJc w:val="left"/>
      <w:pPr>
        <w:tabs>
          <w:tab w:val="num" w:pos="1070"/>
        </w:tabs>
        <w:ind w:left="1070" w:hanging="360"/>
      </w:pPr>
      <w:rPr>
        <w:b w:val="0"/>
        <w:i w:val="0"/>
      </w:rPr>
    </w:lvl>
    <w:lvl w:ilvl="1">
      <w:start w:val="1"/>
      <w:numFmt w:val="decimal"/>
      <w:lvlText w:val="%2)"/>
      <w:lvlJc w:val="left"/>
      <w:pPr>
        <w:tabs>
          <w:tab w:val="num" w:pos="0"/>
        </w:tabs>
        <w:ind w:left="1980" w:hanging="720"/>
      </w:pPr>
    </w:lvl>
    <w:lvl w:ilvl="2">
      <w:start w:val="1"/>
      <w:numFmt w:val="decimal"/>
      <w:lvlText w:val="%1.%2.%3."/>
      <w:lvlJc w:val="left"/>
      <w:pPr>
        <w:tabs>
          <w:tab w:val="num" w:pos="0"/>
        </w:tabs>
        <w:ind w:left="2823" w:hanging="720"/>
      </w:pPr>
    </w:lvl>
    <w:lvl w:ilvl="3">
      <w:start w:val="1"/>
      <w:numFmt w:val="decimal"/>
      <w:lvlText w:val="%1.%2.%3.%4."/>
      <w:lvlJc w:val="left"/>
      <w:pPr>
        <w:tabs>
          <w:tab w:val="num" w:pos="0"/>
        </w:tabs>
        <w:ind w:left="4026" w:hanging="1080"/>
      </w:pPr>
    </w:lvl>
    <w:lvl w:ilvl="4">
      <w:start w:val="1"/>
      <w:numFmt w:val="decimal"/>
      <w:lvlText w:val="%1.%2.%3.%4.%5."/>
      <w:lvlJc w:val="left"/>
      <w:pPr>
        <w:tabs>
          <w:tab w:val="num" w:pos="0"/>
        </w:tabs>
        <w:ind w:left="4869" w:hanging="1080"/>
      </w:pPr>
    </w:lvl>
    <w:lvl w:ilvl="5">
      <w:start w:val="1"/>
      <w:numFmt w:val="decimal"/>
      <w:lvlText w:val="%1.%2.%3.%4.%5.%6."/>
      <w:lvlJc w:val="left"/>
      <w:pPr>
        <w:tabs>
          <w:tab w:val="num" w:pos="0"/>
        </w:tabs>
        <w:ind w:left="6072" w:hanging="1440"/>
      </w:pPr>
    </w:lvl>
    <w:lvl w:ilvl="6">
      <w:start w:val="1"/>
      <w:numFmt w:val="decimal"/>
      <w:lvlText w:val="%1.%2.%3.%4.%5.%6.%7."/>
      <w:lvlJc w:val="left"/>
      <w:pPr>
        <w:tabs>
          <w:tab w:val="num" w:pos="0"/>
        </w:tabs>
        <w:ind w:left="7275" w:hanging="1800"/>
      </w:pPr>
    </w:lvl>
    <w:lvl w:ilvl="7">
      <w:start w:val="1"/>
      <w:numFmt w:val="decimal"/>
      <w:lvlText w:val="%1.%2.%3.%4.%5.%6.%7.%8."/>
      <w:lvlJc w:val="left"/>
      <w:pPr>
        <w:tabs>
          <w:tab w:val="num" w:pos="0"/>
        </w:tabs>
        <w:ind w:left="8118" w:hanging="1800"/>
      </w:pPr>
    </w:lvl>
    <w:lvl w:ilvl="8">
      <w:start w:val="1"/>
      <w:numFmt w:val="decimal"/>
      <w:lvlText w:val="%1.%2.%3.%4.%5.%6.%7.%8.%9."/>
      <w:lvlJc w:val="left"/>
      <w:pPr>
        <w:tabs>
          <w:tab w:val="num" w:pos="0"/>
        </w:tabs>
        <w:ind w:left="9321" w:hanging="2160"/>
      </w:pPr>
    </w:lvl>
  </w:abstractNum>
  <w:abstractNum w:abstractNumId="62">
    <w:nsid w:val="00000081"/>
    <w:multiLevelType w:val="multilevel"/>
    <w:tmpl w:val="00000081"/>
    <w:name w:val="WW8Num129"/>
    <w:lvl w:ilvl="0">
      <w:start w:val="1"/>
      <w:numFmt w:val="decimal"/>
      <w:lvlText w:val="%1."/>
      <w:lvlJc w:val="left"/>
      <w:pPr>
        <w:tabs>
          <w:tab w:val="num" w:pos="425"/>
        </w:tabs>
        <w:ind w:left="425" w:hanging="425"/>
      </w:pPr>
      <w:rPr>
        <w:b w:val="0"/>
        <w:i w:val="0"/>
      </w:rPr>
    </w:lvl>
    <w:lvl w:ilvl="1">
      <w:start w:val="7"/>
      <w:numFmt w:val="decimal"/>
      <w:lvlText w:val="%2)"/>
      <w:lvlJc w:val="left"/>
      <w:pPr>
        <w:tabs>
          <w:tab w:val="num" w:pos="992"/>
        </w:tabs>
        <w:ind w:left="992" w:hanging="567"/>
      </w:pPr>
      <w:rPr>
        <w:rFonts w:ascii="Verdana" w:hAnsi="Verdana" w:cs="Verdana"/>
        <w:b w:val="0"/>
        <w:i w:val="0"/>
        <w:color w:val="auto"/>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nsid w:val="00000086"/>
    <w:multiLevelType w:val="singleLevel"/>
    <w:tmpl w:val="04150011"/>
    <w:name w:val="WW8Num8522"/>
    <w:lvl w:ilvl="0">
      <w:start w:val="1"/>
      <w:numFmt w:val="decimal"/>
      <w:lvlText w:val="%1)"/>
      <w:lvlJc w:val="left"/>
      <w:pPr>
        <w:ind w:left="720" w:hanging="360"/>
      </w:pPr>
    </w:lvl>
  </w:abstractNum>
  <w:abstractNum w:abstractNumId="64">
    <w:nsid w:val="00000088"/>
    <w:multiLevelType w:val="singleLevel"/>
    <w:tmpl w:val="265C162C"/>
    <w:name w:val="WW8Num136"/>
    <w:lvl w:ilvl="0">
      <w:start w:val="1"/>
      <w:numFmt w:val="decimal"/>
      <w:lvlText w:val="%1)"/>
      <w:lvlJc w:val="left"/>
      <w:pPr>
        <w:tabs>
          <w:tab w:val="num" w:pos="900"/>
        </w:tabs>
        <w:ind w:left="900" w:hanging="360"/>
      </w:pPr>
      <w:rPr>
        <w:rFonts w:ascii="Arial" w:eastAsia="Times New Roman" w:hAnsi="Arial" w:cs="Arial" w:hint="default"/>
      </w:rPr>
    </w:lvl>
  </w:abstractNum>
  <w:abstractNum w:abstractNumId="65">
    <w:nsid w:val="03C67938"/>
    <w:multiLevelType w:val="hybridMultilevel"/>
    <w:tmpl w:val="7B0CDB9A"/>
    <w:lvl w:ilvl="0" w:tplc="FFFFFFFF">
      <w:start w:val="1"/>
      <w:numFmt w:val="decimal"/>
      <w:lvlText w:val="%1."/>
      <w:lvlJc w:val="left"/>
      <w:pPr>
        <w:tabs>
          <w:tab w:val="num" w:pos="2651"/>
        </w:tabs>
        <w:ind w:left="265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nsid w:val="08696118"/>
    <w:multiLevelType w:val="hybridMultilevel"/>
    <w:tmpl w:val="BB4CE580"/>
    <w:lvl w:ilvl="0" w:tplc="2FF2AAB4">
      <w:start w:val="1"/>
      <w:numFmt w:val="decimal"/>
      <w:lvlText w:val="%1."/>
      <w:lvlJc w:val="left"/>
      <w:pPr>
        <w:tabs>
          <w:tab w:val="num" w:pos="360"/>
        </w:tabs>
        <w:ind w:left="360" w:hanging="360"/>
      </w:pPr>
      <w:rPr>
        <w:b w:val="0"/>
      </w:rPr>
    </w:lvl>
    <w:lvl w:ilvl="1" w:tplc="11C412BA">
      <w:start w:val="1"/>
      <w:numFmt w:val="lowerLetter"/>
      <w:lvlText w:val="%2)"/>
      <w:lvlJc w:val="left"/>
      <w:pPr>
        <w:tabs>
          <w:tab w:val="num" w:pos="1080"/>
        </w:tabs>
        <w:ind w:left="1080" w:hanging="360"/>
      </w:pPr>
      <w:rPr>
        <w:rFonts w:ascii="Verdana" w:hAnsi="Verdana" w:cs="Arial" w:hint="default"/>
        <w:b w:val="0"/>
        <w:sz w:val="16"/>
        <w:szCs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095950B0"/>
    <w:multiLevelType w:val="hybridMultilevel"/>
    <w:tmpl w:val="6F08DE92"/>
    <w:lvl w:ilvl="0" w:tplc="6A48AF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C3B543A"/>
    <w:multiLevelType w:val="hybridMultilevel"/>
    <w:tmpl w:val="5936C3E8"/>
    <w:lvl w:ilvl="0" w:tplc="3796F172">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0F0737CE"/>
    <w:multiLevelType w:val="singleLevel"/>
    <w:tmpl w:val="474822D0"/>
    <w:lvl w:ilvl="0">
      <w:start w:val="1"/>
      <w:numFmt w:val="lowerLetter"/>
      <w:lvlText w:val="%1)"/>
      <w:lvlJc w:val="left"/>
      <w:pPr>
        <w:tabs>
          <w:tab w:val="num" w:pos="1422"/>
        </w:tabs>
        <w:ind w:left="1422" w:hanging="855"/>
      </w:pPr>
      <w:rPr>
        <w:rFonts w:hint="default"/>
      </w:rPr>
    </w:lvl>
  </w:abstractNum>
  <w:abstractNum w:abstractNumId="70">
    <w:nsid w:val="1032747D"/>
    <w:multiLevelType w:val="multilevel"/>
    <w:tmpl w:val="056085F8"/>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18"/>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103F6E28"/>
    <w:multiLevelType w:val="singleLevel"/>
    <w:tmpl w:val="00000033"/>
    <w:lvl w:ilvl="0">
      <w:start w:val="1"/>
      <w:numFmt w:val="decimal"/>
      <w:lvlText w:val="%1)"/>
      <w:lvlJc w:val="left"/>
      <w:pPr>
        <w:tabs>
          <w:tab w:val="num" w:pos="900"/>
        </w:tabs>
        <w:ind w:left="900" w:hanging="360"/>
      </w:pPr>
      <w:rPr>
        <w:b w:val="0"/>
        <w:i w:val="0"/>
      </w:rPr>
    </w:lvl>
  </w:abstractNum>
  <w:abstractNum w:abstractNumId="72">
    <w:nsid w:val="10EA0FE5"/>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22F5370"/>
    <w:multiLevelType w:val="multilevel"/>
    <w:tmpl w:val="00000076"/>
    <w:lvl w:ilvl="0">
      <w:start w:val="1"/>
      <w:numFmt w:val="decimal"/>
      <w:lvlText w:val="%1."/>
      <w:lvlJc w:val="left"/>
      <w:pPr>
        <w:tabs>
          <w:tab w:val="num" w:pos="425"/>
        </w:tabs>
        <w:ind w:left="425" w:hanging="425"/>
      </w:pPr>
      <w:rPr>
        <w:b w:val="0"/>
        <w:i w:val="0"/>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4">
    <w:nsid w:val="13B5338F"/>
    <w:multiLevelType w:val="hybridMultilevel"/>
    <w:tmpl w:val="6F08DE92"/>
    <w:lvl w:ilvl="0" w:tplc="6A48AF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5297930"/>
    <w:multiLevelType w:val="singleLevel"/>
    <w:tmpl w:val="0FE6497C"/>
    <w:lvl w:ilvl="0">
      <w:start w:val="1"/>
      <w:numFmt w:val="decimal"/>
      <w:lvlText w:val="%1)"/>
      <w:lvlJc w:val="left"/>
      <w:pPr>
        <w:tabs>
          <w:tab w:val="num" w:pos="0"/>
        </w:tabs>
        <w:ind w:left="720" w:hanging="360"/>
      </w:pPr>
      <w:rPr>
        <w:rFonts w:ascii="Arial" w:hAnsi="Arial" w:cs="Arial" w:hint="default"/>
        <w:b w:val="0"/>
      </w:rPr>
    </w:lvl>
  </w:abstractNum>
  <w:abstractNum w:abstractNumId="76">
    <w:nsid w:val="153E2BDA"/>
    <w:multiLevelType w:val="singleLevel"/>
    <w:tmpl w:val="00000040"/>
    <w:lvl w:ilvl="0">
      <w:start w:val="1"/>
      <w:numFmt w:val="lowerLetter"/>
      <w:lvlText w:val="%1)"/>
      <w:lvlJc w:val="left"/>
      <w:pPr>
        <w:tabs>
          <w:tab w:val="num" w:pos="1428"/>
        </w:tabs>
        <w:ind w:left="1428" w:hanging="360"/>
      </w:pPr>
    </w:lvl>
  </w:abstractNum>
  <w:abstractNum w:abstractNumId="77">
    <w:nsid w:val="16CA6E79"/>
    <w:multiLevelType w:val="hybridMultilevel"/>
    <w:tmpl w:val="6F08DE92"/>
    <w:lvl w:ilvl="0" w:tplc="6A48AF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6D469D2"/>
    <w:multiLevelType w:val="hybridMultilevel"/>
    <w:tmpl w:val="E38AD896"/>
    <w:lvl w:ilvl="0" w:tplc="2496ECE8">
      <w:start w:val="1"/>
      <w:numFmt w:val="lowerLetter"/>
      <w:lvlText w:val="%1)"/>
      <w:lvlJc w:val="left"/>
      <w:pPr>
        <w:tabs>
          <w:tab w:val="num" w:pos="360"/>
        </w:tabs>
        <w:ind w:left="360" w:hanging="360"/>
      </w:pPr>
      <w:rPr>
        <w:rFonts w:ascii="Verdana" w:eastAsia="Times New Roman" w:hAnsi="Verdana" w:cs="Arial" w:hint="default"/>
        <w:b w:val="0"/>
      </w:rPr>
    </w:lvl>
    <w:lvl w:ilvl="1" w:tplc="11C412BA">
      <w:start w:val="1"/>
      <w:numFmt w:val="lowerLetter"/>
      <w:lvlText w:val="%2)"/>
      <w:lvlJc w:val="left"/>
      <w:pPr>
        <w:tabs>
          <w:tab w:val="num" w:pos="1080"/>
        </w:tabs>
        <w:ind w:left="1080" w:hanging="360"/>
      </w:pPr>
      <w:rPr>
        <w:rFonts w:ascii="Verdana" w:hAnsi="Verdana" w:cs="Arial" w:hint="default"/>
        <w:b w:val="0"/>
        <w:sz w:val="16"/>
        <w:szCs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179728A6"/>
    <w:multiLevelType w:val="hybridMultilevel"/>
    <w:tmpl w:val="1ABAC820"/>
    <w:lvl w:ilvl="0" w:tplc="19D42DB2">
      <w:start w:val="1"/>
      <w:numFmt w:val="upperRoman"/>
      <w:lvlText w:val="%1."/>
      <w:lvlJc w:val="right"/>
      <w:pPr>
        <w:tabs>
          <w:tab w:val="num" w:pos="180"/>
        </w:tabs>
        <w:ind w:left="180" w:hanging="180"/>
      </w:pPr>
      <w:rPr>
        <w:rFonts w:hint="default"/>
        <w:b/>
        <w:i w:val="0"/>
        <w:color w:val="0000FF"/>
        <w:sz w:val="18"/>
        <w:szCs w:val="18"/>
        <w:u w:val="none"/>
      </w:rPr>
    </w:lvl>
    <w:lvl w:ilvl="1" w:tplc="4418D7DA">
      <w:start w:val="1"/>
      <w:numFmt w:val="decimal"/>
      <w:lvlText w:val="%2."/>
      <w:lvlJc w:val="left"/>
      <w:pPr>
        <w:tabs>
          <w:tab w:val="num" w:pos="360"/>
        </w:tabs>
        <w:ind w:left="360" w:hanging="360"/>
      </w:pPr>
      <w:rPr>
        <w:rFonts w:hint="default"/>
        <w:b w:val="0"/>
        <w:i w:val="0"/>
        <w:color w:val="auto"/>
        <w:sz w:val="18"/>
        <w:szCs w:val="18"/>
        <w:u w:val="none"/>
      </w:rPr>
    </w:lvl>
    <w:lvl w:ilvl="2" w:tplc="DB6EC300">
      <w:start w:val="1"/>
      <w:numFmt w:val="lowerLetter"/>
      <w:lvlText w:val="%3."/>
      <w:lvlJc w:val="left"/>
      <w:pPr>
        <w:tabs>
          <w:tab w:val="num" w:pos="720"/>
        </w:tabs>
        <w:ind w:left="720" w:hanging="360"/>
      </w:pPr>
      <w:rPr>
        <w:rFonts w:hint="default"/>
        <w:b w:val="0"/>
        <w:i w:val="0"/>
        <w:color w:val="auto"/>
        <w:sz w:val="18"/>
        <w:szCs w:val="18"/>
        <w:u w:val="none"/>
      </w:rPr>
    </w:lvl>
    <w:lvl w:ilvl="3" w:tplc="04150019">
      <w:start w:val="1"/>
      <w:numFmt w:val="lowerLetter"/>
      <w:lvlText w:val="%4."/>
      <w:lvlJc w:val="left"/>
      <w:pPr>
        <w:tabs>
          <w:tab w:val="num" w:pos="2520"/>
        </w:tabs>
        <w:ind w:left="2520" w:hanging="360"/>
      </w:pPr>
      <w:rPr>
        <w:rFonts w:hint="default"/>
        <w:b/>
        <w:i w:val="0"/>
        <w:color w:val="0000FF"/>
        <w:sz w:val="18"/>
        <w:szCs w:val="18"/>
        <w:u w:val="none"/>
      </w:rPr>
    </w:lvl>
    <w:lvl w:ilvl="4" w:tplc="FFFFFFFF">
      <w:start w:val="1"/>
      <w:numFmt w:val="decimal"/>
      <w:lvlText w:val="%5)"/>
      <w:lvlJc w:val="left"/>
      <w:pPr>
        <w:tabs>
          <w:tab w:val="num" w:pos="3240"/>
        </w:tabs>
        <w:ind w:left="3240" w:hanging="360"/>
      </w:pPr>
      <w:rPr>
        <w:rFonts w:hint="default"/>
      </w:rPr>
    </w:lvl>
    <w:lvl w:ilvl="5" w:tplc="C974E944">
      <w:start w:val="1"/>
      <w:numFmt w:val="upperLetter"/>
      <w:lvlText w:val="%6."/>
      <w:lvlJc w:val="left"/>
      <w:pPr>
        <w:tabs>
          <w:tab w:val="num" w:pos="4140"/>
        </w:tabs>
        <w:ind w:left="4140" w:hanging="360"/>
      </w:pPr>
      <w:rPr>
        <w:rFonts w:hint="default"/>
      </w:rPr>
    </w:lvl>
    <w:lvl w:ilvl="6" w:tplc="D2580104">
      <w:start w:val="1"/>
      <w:numFmt w:val="lowerLetter"/>
      <w:lvlText w:val="%7)"/>
      <w:lvlJc w:val="left"/>
      <w:pPr>
        <w:tabs>
          <w:tab w:val="num" w:pos="4680"/>
        </w:tabs>
        <w:ind w:left="4680" w:hanging="360"/>
      </w:pPr>
      <w:rPr>
        <w:rFonts w:hint="default"/>
        <w:b w:val="0"/>
        <w:i w:val="0"/>
        <w:color w:val="auto"/>
        <w:sz w:val="18"/>
        <w:szCs w:val="18"/>
        <w:u w:val="none"/>
      </w:rPr>
    </w:lvl>
    <w:lvl w:ilvl="7" w:tplc="A498FEDE">
      <w:start w:val="1"/>
      <w:numFmt w:val="lowerLetter"/>
      <w:lvlText w:val="%8)"/>
      <w:lvlJc w:val="left"/>
      <w:pPr>
        <w:tabs>
          <w:tab w:val="num" w:pos="5400"/>
        </w:tabs>
        <w:ind w:left="5400" w:hanging="360"/>
      </w:pPr>
      <w:rPr>
        <w:rFonts w:ascii="Verdana" w:hAnsi="Verdana" w:hint="default"/>
        <w:b w:val="0"/>
        <w:i w:val="0"/>
        <w:color w:val="auto"/>
        <w:sz w:val="18"/>
        <w:szCs w:val="18"/>
        <w:u w:val="none"/>
      </w:rPr>
    </w:lvl>
    <w:lvl w:ilvl="8" w:tplc="FFFFFFFF" w:tentative="1">
      <w:start w:val="1"/>
      <w:numFmt w:val="lowerRoman"/>
      <w:lvlText w:val="%9."/>
      <w:lvlJc w:val="right"/>
      <w:pPr>
        <w:tabs>
          <w:tab w:val="num" w:pos="6120"/>
        </w:tabs>
        <w:ind w:left="6120" w:hanging="180"/>
      </w:pPr>
    </w:lvl>
  </w:abstractNum>
  <w:abstractNum w:abstractNumId="80">
    <w:nsid w:val="17E6179B"/>
    <w:multiLevelType w:val="hybridMultilevel"/>
    <w:tmpl w:val="6F08DE92"/>
    <w:lvl w:ilvl="0" w:tplc="6A48AF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A4C1D0D"/>
    <w:multiLevelType w:val="multilevel"/>
    <w:tmpl w:val="8B98DF00"/>
    <w:styleLink w:val="WW8Num29"/>
    <w:lvl w:ilvl="0">
      <w:start w:val="1"/>
      <w:numFmt w:val="lowerLetter"/>
      <w:lvlText w:val="%1)"/>
      <w:lvlJc w:val="left"/>
      <w:rPr>
        <w:rFonts w:ascii="Verdana" w:eastAsia="Times New Roman" w:hAnsi="Verdana" w:cs="Times New Roman"/>
        <w:b w:val="0"/>
      </w:rPr>
    </w:lvl>
    <w:lvl w:ilvl="1">
      <w:start w:val="1"/>
      <w:numFmt w:val="decimal"/>
      <w:lvlText w:val="%2)"/>
      <w:lvlJc w:val="left"/>
      <w:rPr>
        <w:b/>
        <w:i w:val="0"/>
      </w:rPr>
    </w:lvl>
    <w:lvl w:ilvl="2">
      <w:start w:val="1"/>
      <w:numFmt w:val="lowerLetter"/>
      <w:lvlText w:val="%3)"/>
      <w:lvlJc w:val="left"/>
      <w:rPr>
        <w:rFonts w:ascii="Verdana" w:eastAsia="Times New Roman" w:hAnsi="Verdana" w:cs="Times New Roman"/>
        <w:b w:val="0"/>
      </w:rPr>
    </w:lvl>
    <w:lvl w:ilvl="3">
      <w:numFmt w:val="bullet"/>
      <w:lvlText w:val=""/>
      <w:lvlJc w:val="left"/>
      <w:rPr>
        <w:rFonts w:ascii="Symbol" w:hAnsi="Symbol" w:cs="Symbol"/>
        <w:b w:val="0"/>
      </w:rPr>
    </w:lvl>
    <w:lvl w:ilvl="4">
      <w:start w:val="1"/>
      <w:numFmt w:val="lowerLetter"/>
      <w:lvlText w:val="%5)"/>
      <w:lvlJc w:val="left"/>
      <w:rPr>
        <w:rFonts w:ascii="Verdana" w:eastAsia="Times New Roman" w:hAnsi="Verdana" w:cs="Times New Roman"/>
        <w:b w:val="0"/>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1F3C04DD"/>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B050B1"/>
    <w:multiLevelType w:val="hybridMultilevel"/>
    <w:tmpl w:val="BCF6BADA"/>
    <w:lvl w:ilvl="0" w:tplc="E36C4F46">
      <w:start w:val="1"/>
      <w:numFmt w:val="decimal"/>
      <w:pStyle w:val="Listanumerowana1"/>
      <w:lvlText w:val="%1."/>
      <w:lvlJc w:val="left"/>
      <w:pPr>
        <w:tabs>
          <w:tab w:val="num" w:pos="360"/>
        </w:tabs>
        <w:ind w:left="360" w:hanging="360"/>
      </w:pPr>
      <w:rPr>
        <w:rFonts w:hint="default"/>
        <w:b/>
        <w:i w:val="0"/>
        <w:color w:val="auto"/>
        <w:sz w:val="16"/>
        <w:szCs w:val="16"/>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023244C"/>
    <w:multiLevelType w:val="hybridMultilevel"/>
    <w:tmpl w:val="B7385020"/>
    <w:lvl w:ilvl="0" w:tplc="6A48AF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10575F0"/>
    <w:multiLevelType w:val="singleLevel"/>
    <w:tmpl w:val="04150011"/>
    <w:name w:val="WW8Num8522"/>
    <w:lvl w:ilvl="0">
      <w:start w:val="1"/>
      <w:numFmt w:val="decimal"/>
      <w:lvlText w:val="%1)"/>
      <w:lvlJc w:val="left"/>
      <w:pPr>
        <w:ind w:left="720" w:hanging="360"/>
      </w:pPr>
    </w:lvl>
  </w:abstractNum>
  <w:abstractNum w:abstractNumId="86">
    <w:nsid w:val="21E87B7A"/>
    <w:multiLevelType w:val="hybridMultilevel"/>
    <w:tmpl w:val="77C2E436"/>
    <w:name w:val="WW8Num8522"/>
    <w:lvl w:ilvl="0" w:tplc="00000022">
      <w:start w:val="1"/>
      <w:numFmt w:val="upperRoman"/>
      <w:lvlText w:val="%1."/>
      <w:lvlJc w:val="left"/>
      <w:pPr>
        <w:ind w:left="720" w:hanging="360"/>
      </w:pPr>
      <w:rPr>
        <w:b/>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2EE2E37"/>
    <w:multiLevelType w:val="hybridMultilevel"/>
    <w:tmpl w:val="1152CD30"/>
    <w:lvl w:ilvl="0" w:tplc="3942FD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23F92FE9"/>
    <w:multiLevelType w:val="hybridMultilevel"/>
    <w:tmpl w:val="90663534"/>
    <w:lvl w:ilvl="0" w:tplc="FFFFFFFF">
      <w:start w:val="1"/>
      <w:numFmt w:val="decimal"/>
      <w:lvlText w:val="%1)"/>
      <w:lvlJc w:val="left"/>
      <w:pPr>
        <w:tabs>
          <w:tab w:val="num" w:pos="1065"/>
        </w:tabs>
        <w:ind w:left="1065" w:hanging="70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72F7B85"/>
    <w:multiLevelType w:val="multilevel"/>
    <w:tmpl w:val="3D50A0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1">
    <w:nsid w:val="277A3D4F"/>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0670E6"/>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164B55"/>
    <w:multiLevelType w:val="hybridMultilevel"/>
    <w:tmpl w:val="BB4CE580"/>
    <w:lvl w:ilvl="0" w:tplc="2FF2AAB4">
      <w:start w:val="1"/>
      <w:numFmt w:val="decimal"/>
      <w:lvlText w:val="%1."/>
      <w:lvlJc w:val="left"/>
      <w:pPr>
        <w:tabs>
          <w:tab w:val="num" w:pos="360"/>
        </w:tabs>
        <w:ind w:left="360" w:hanging="360"/>
      </w:pPr>
      <w:rPr>
        <w:b w:val="0"/>
      </w:rPr>
    </w:lvl>
    <w:lvl w:ilvl="1" w:tplc="11C412BA">
      <w:start w:val="1"/>
      <w:numFmt w:val="lowerLetter"/>
      <w:lvlText w:val="%2)"/>
      <w:lvlJc w:val="left"/>
      <w:pPr>
        <w:tabs>
          <w:tab w:val="num" w:pos="1080"/>
        </w:tabs>
        <w:ind w:left="1080" w:hanging="360"/>
      </w:pPr>
      <w:rPr>
        <w:rFonts w:ascii="Verdana" w:hAnsi="Verdana" w:cs="Arial" w:hint="default"/>
        <w:b w:val="0"/>
        <w:sz w:val="16"/>
        <w:szCs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nsid w:val="2C7259E0"/>
    <w:multiLevelType w:val="hybridMultilevel"/>
    <w:tmpl w:val="BFC2FAD0"/>
    <w:lvl w:ilvl="0" w:tplc="C4A2286A">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95">
    <w:nsid w:val="2E0C358B"/>
    <w:multiLevelType w:val="hybridMultilevel"/>
    <w:tmpl w:val="B6C65EE0"/>
    <w:lvl w:ilvl="0" w:tplc="7098E8F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E150785"/>
    <w:multiLevelType w:val="hybridMultilevel"/>
    <w:tmpl w:val="2DF44488"/>
    <w:lvl w:ilvl="0" w:tplc="0415000F">
      <w:start w:val="1"/>
      <w:numFmt w:val="decimal"/>
      <w:pStyle w:val="Listapunktowana4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191FAB"/>
    <w:multiLevelType w:val="hybridMultilevel"/>
    <w:tmpl w:val="EA124014"/>
    <w:lvl w:ilvl="0" w:tplc="6A5CE0E6">
      <w:start w:val="1"/>
      <w:numFmt w:val="lowerLetter"/>
      <w:lvlText w:val="%1)"/>
      <w:lvlJc w:val="left"/>
      <w:pPr>
        <w:tabs>
          <w:tab w:val="num" w:pos="360"/>
        </w:tabs>
        <w:ind w:left="360" w:hanging="360"/>
      </w:pPr>
      <w:rPr>
        <w:rFonts w:hint="default"/>
      </w:rPr>
    </w:lvl>
    <w:lvl w:ilvl="1" w:tplc="7098E8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E6A57E7"/>
    <w:multiLevelType w:val="hybridMultilevel"/>
    <w:tmpl w:val="F44A3B6A"/>
    <w:lvl w:ilvl="0" w:tplc="D53AA41C">
      <w:start w:val="1"/>
      <w:numFmt w:val="lowerLetter"/>
      <w:lvlText w:val="%1)"/>
      <w:lvlJc w:val="left"/>
      <w:pPr>
        <w:tabs>
          <w:tab w:val="num" w:pos="366"/>
        </w:tabs>
        <w:ind w:left="366" w:hanging="375"/>
      </w:pPr>
      <w:rPr>
        <w:rFonts w:hint="default"/>
      </w:rPr>
    </w:lvl>
    <w:lvl w:ilvl="1" w:tplc="04150019" w:tentative="1">
      <w:start w:val="1"/>
      <w:numFmt w:val="lowerLetter"/>
      <w:lvlText w:val="%2."/>
      <w:lvlJc w:val="left"/>
      <w:pPr>
        <w:tabs>
          <w:tab w:val="num" w:pos="1071"/>
        </w:tabs>
        <w:ind w:left="1071" w:hanging="360"/>
      </w:pPr>
    </w:lvl>
    <w:lvl w:ilvl="2" w:tplc="0415001B" w:tentative="1">
      <w:start w:val="1"/>
      <w:numFmt w:val="lowerRoman"/>
      <w:lvlText w:val="%3."/>
      <w:lvlJc w:val="right"/>
      <w:pPr>
        <w:tabs>
          <w:tab w:val="num" w:pos="1791"/>
        </w:tabs>
        <w:ind w:left="1791" w:hanging="180"/>
      </w:pPr>
    </w:lvl>
    <w:lvl w:ilvl="3" w:tplc="0415000F" w:tentative="1">
      <w:start w:val="1"/>
      <w:numFmt w:val="decimal"/>
      <w:lvlText w:val="%4."/>
      <w:lvlJc w:val="left"/>
      <w:pPr>
        <w:tabs>
          <w:tab w:val="num" w:pos="2511"/>
        </w:tabs>
        <w:ind w:left="2511" w:hanging="360"/>
      </w:pPr>
    </w:lvl>
    <w:lvl w:ilvl="4" w:tplc="04150019" w:tentative="1">
      <w:start w:val="1"/>
      <w:numFmt w:val="lowerLetter"/>
      <w:lvlText w:val="%5."/>
      <w:lvlJc w:val="left"/>
      <w:pPr>
        <w:tabs>
          <w:tab w:val="num" w:pos="3231"/>
        </w:tabs>
        <w:ind w:left="3231" w:hanging="360"/>
      </w:pPr>
    </w:lvl>
    <w:lvl w:ilvl="5" w:tplc="0415001B" w:tentative="1">
      <w:start w:val="1"/>
      <w:numFmt w:val="lowerRoman"/>
      <w:lvlText w:val="%6."/>
      <w:lvlJc w:val="right"/>
      <w:pPr>
        <w:tabs>
          <w:tab w:val="num" w:pos="3951"/>
        </w:tabs>
        <w:ind w:left="3951" w:hanging="180"/>
      </w:pPr>
    </w:lvl>
    <w:lvl w:ilvl="6" w:tplc="0415000F" w:tentative="1">
      <w:start w:val="1"/>
      <w:numFmt w:val="decimal"/>
      <w:lvlText w:val="%7."/>
      <w:lvlJc w:val="left"/>
      <w:pPr>
        <w:tabs>
          <w:tab w:val="num" w:pos="4671"/>
        </w:tabs>
        <w:ind w:left="4671" w:hanging="360"/>
      </w:pPr>
    </w:lvl>
    <w:lvl w:ilvl="7" w:tplc="04150019" w:tentative="1">
      <w:start w:val="1"/>
      <w:numFmt w:val="lowerLetter"/>
      <w:lvlText w:val="%8."/>
      <w:lvlJc w:val="left"/>
      <w:pPr>
        <w:tabs>
          <w:tab w:val="num" w:pos="5391"/>
        </w:tabs>
        <w:ind w:left="5391" w:hanging="360"/>
      </w:pPr>
    </w:lvl>
    <w:lvl w:ilvl="8" w:tplc="0415001B" w:tentative="1">
      <w:start w:val="1"/>
      <w:numFmt w:val="lowerRoman"/>
      <w:lvlText w:val="%9."/>
      <w:lvlJc w:val="right"/>
      <w:pPr>
        <w:tabs>
          <w:tab w:val="num" w:pos="6111"/>
        </w:tabs>
        <w:ind w:left="6111" w:hanging="180"/>
      </w:pPr>
    </w:lvl>
  </w:abstractNum>
  <w:abstractNum w:abstractNumId="99">
    <w:nsid w:val="2F8C4B96"/>
    <w:multiLevelType w:val="hybridMultilevel"/>
    <w:tmpl w:val="D05AC5DA"/>
    <w:lvl w:ilvl="0" w:tplc="64129912">
      <w:start w:val="1"/>
      <w:numFmt w:val="decimal"/>
      <w:lvlText w:val="%1."/>
      <w:lvlJc w:val="left"/>
      <w:pPr>
        <w:tabs>
          <w:tab w:val="num" w:pos="2651"/>
        </w:tabs>
        <w:ind w:left="2651" w:hanging="360"/>
      </w:pPr>
      <w:rPr>
        <w:rFonts w:cs="Times New Roman" w:hint="default"/>
      </w:rPr>
    </w:lvl>
    <w:lvl w:ilvl="1" w:tplc="5756FC78">
      <w:start w:val="1"/>
      <w:numFmt w:val="decimal"/>
      <w:lvlText w:val="%2)"/>
      <w:lvlJc w:val="left"/>
      <w:pPr>
        <w:tabs>
          <w:tab w:val="num" w:pos="1440"/>
        </w:tabs>
        <w:ind w:left="1440" w:hanging="360"/>
      </w:pPr>
      <w:rPr>
        <w:rFonts w:cs="Times New Roman" w:hint="default"/>
      </w:rPr>
    </w:lvl>
    <w:lvl w:ilvl="2" w:tplc="EB641342">
      <w:start w:val="150"/>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32F4020D"/>
    <w:multiLevelType w:val="hybridMultilevel"/>
    <w:tmpl w:val="67780308"/>
    <w:lvl w:ilvl="0" w:tplc="A10A885A">
      <w:start w:val="1"/>
      <w:numFmt w:val="decimal"/>
      <w:lvlText w:val="%1."/>
      <w:lvlJc w:val="left"/>
      <w:pPr>
        <w:tabs>
          <w:tab w:val="num" w:pos="360"/>
        </w:tabs>
        <w:ind w:left="360" w:hanging="360"/>
      </w:pPr>
      <w:rPr>
        <w:rFonts w:ascii="Verdana" w:hAnsi="Verdana"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35566717"/>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nsid w:val="3B2E1250"/>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D425B05"/>
    <w:multiLevelType w:val="hybridMultilevel"/>
    <w:tmpl w:val="C3C27F26"/>
    <w:lvl w:ilvl="0" w:tplc="B964B01E">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EE441DA">
      <w:start w:val="1"/>
      <w:numFmt w:val="decimal"/>
      <w:lvlText w:val="%7."/>
      <w:lvlJc w:val="left"/>
      <w:pPr>
        <w:tabs>
          <w:tab w:val="num" w:pos="5040"/>
        </w:tabs>
        <w:ind w:left="5040" w:hanging="360"/>
      </w:pPr>
      <w:rPr>
        <w:rFonts w:hint="default"/>
        <w:b/>
        <w:i w:val="0"/>
      </w:rPr>
    </w:lvl>
    <w:lvl w:ilvl="7" w:tplc="E03A9642">
      <w:start w:val="1"/>
      <w:numFmt w:val="bullet"/>
      <w:lvlText w:val="-"/>
      <w:lvlJc w:val="left"/>
      <w:pPr>
        <w:tabs>
          <w:tab w:val="num" w:pos="5760"/>
        </w:tabs>
        <w:ind w:left="5760" w:hanging="360"/>
      </w:pPr>
      <w:rPr>
        <w:rFonts w:ascii="Times New Roman" w:hAnsi="Times New Roman" w:cs="Times New Roman" w:hint="default"/>
        <w:b/>
        <w:i w:val="0"/>
      </w:rPr>
    </w:lvl>
    <w:lvl w:ilvl="8" w:tplc="0415001B" w:tentative="1">
      <w:start w:val="1"/>
      <w:numFmt w:val="lowerRoman"/>
      <w:lvlText w:val="%9."/>
      <w:lvlJc w:val="right"/>
      <w:pPr>
        <w:tabs>
          <w:tab w:val="num" w:pos="6480"/>
        </w:tabs>
        <w:ind w:left="6480" w:hanging="180"/>
      </w:pPr>
    </w:lvl>
  </w:abstractNum>
  <w:abstractNum w:abstractNumId="105">
    <w:nsid w:val="3EFE5035"/>
    <w:multiLevelType w:val="hybridMultilevel"/>
    <w:tmpl w:val="F3EE81C6"/>
    <w:lvl w:ilvl="0" w:tplc="234EE39C">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3F91682F"/>
    <w:multiLevelType w:val="hybridMultilevel"/>
    <w:tmpl w:val="B7385020"/>
    <w:lvl w:ilvl="0" w:tplc="6A48AF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3FD33ECB"/>
    <w:multiLevelType w:val="singleLevel"/>
    <w:tmpl w:val="00000016"/>
    <w:lvl w:ilvl="0">
      <w:start w:val="1"/>
      <w:numFmt w:val="decimal"/>
      <w:lvlText w:val="%1)"/>
      <w:lvlJc w:val="left"/>
      <w:pPr>
        <w:tabs>
          <w:tab w:val="num" w:pos="0"/>
        </w:tabs>
        <w:ind w:left="720" w:hanging="360"/>
      </w:pPr>
      <w:rPr>
        <w:rFonts w:ascii="Arial" w:hAnsi="Arial" w:cs="Arial"/>
      </w:rPr>
    </w:lvl>
  </w:abstractNum>
  <w:abstractNum w:abstractNumId="108">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09">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nsid w:val="46CE10BA"/>
    <w:multiLevelType w:val="singleLevel"/>
    <w:tmpl w:val="265C162C"/>
    <w:lvl w:ilvl="0">
      <w:start w:val="1"/>
      <w:numFmt w:val="decimal"/>
      <w:lvlText w:val="%1)"/>
      <w:lvlJc w:val="left"/>
      <w:pPr>
        <w:tabs>
          <w:tab w:val="num" w:pos="900"/>
        </w:tabs>
        <w:ind w:left="900" w:hanging="360"/>
      </w:pPr>
      <w:rPr>
        <w:rFonts w:ascii="Arial" w:eastAsia="Times New Roman" w:hAnsi="Arial" w:cs="Arial" w:hint="default"/>
      </w:rPr>
    </w:lvl>
  </w:abstractNum>
  <w:abstractNum w:abstractNumId="111">
    <w:nsid w:val="46E51489"/>
    <w:multiLevelType w:val="hybridMultilevel"/>
    <w:tmpl w:val="4C4421FE"/>
    <w:lvl w:ilvl="0" w:tplc="04150017">
      <w:start w:val="1"/>
      <w:numFmt w:val="lowerLetter"/>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12">
    <w:nsid w:val="4875616D"/>
    <w:multiLevelType w:val="hybridMultilevel"/>
    <w:tmpl w:val="C5F629FE"/>
    <w:name w:val="WW8Num282"/>
    <w:lvl w:ilvl="0" w:tplc="511406DC">
      <w:start w:val="1"/>
      <w:numFmt w:val="decimal"/>
      <w:lvlText w:val="%1."/>
      <w:lvlJc w:val="left"/>
      <w:pPr>
        <w:tabs>
          <w:tab w:val="num" w:pos="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9754F1F"/>
    <w:multiLevelType w:val="multilevel"/>
    <w:tmpl w:val="8FE48A4E"/>
    <w:lvl w:ilvl="0">
      <w:start w:val="1"/>
      <w:numFmt w:val="decimal"/>
      <w:pStyle w:val="Listanumerowana41"/>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4">
    <w:nsid w:val="4E0F5C07"/>
    <w:multiLevelType w:val="hybridMultilevel"/>
    <w:tmpl w:val="881AE6A6"/>
    <w:lvl w:ilvl="0" w:tplc="A9D4A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51A90D06"/>
    <w:multiLevelType w:val="hybridMultilevel"/>
    <w:tmpl w:val="BB4CE580"/>
    <w:lvl w:ilvl="0" w:tplc="2FF2AAB4">
      <w:start w:val="1"/>
      <w:numFmt w:val="decimal"/>
      <w:lvlText w:val="%1."/>
      <w:lvlJc w:val="left"/>
      <w:pPr>
        <w:tabs>
          <w:tab w:val="num" w:pos="360"/>
        </w:tabs>
        <w:ind w:left="360" w:hanging="360"/>
      </w:pPr>
      <w:rPr>
        <w:b w:val="0"/>
      </w:rPr>
    </w:lvl>
    <w:lvl w:ilvl="1" w:tplc="11C412BA">
      <w:start w:val="1"/>
      <w:numFmt w:val="lowerLetter"/>
      <w:lvlText w:val="%2)"/>
      <w:lvlJc w:val="left"/>
      <w:pPr>
        <w:tabs>
          <w:tab w:val="num" w:pos="1080"/>
        </w:tabs>
        <w:ind w:left="1080" w:hanging="360"/>
      </w:pPr>
      <w:rPr>
        <w:rFonts w:ascii="Verdana" w:hAnsi="Verdana" w:cs="Arial" w:hint="default"/>
        <w:b w:val="0"/>
        <w:sz w:val="16"/>
        <w:szCs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nsid w:val="53B33FD4"/>
    <w:multiLevelType w:val="singleLevel"/>
    <w:tmpl w:val="00000033"/>
    <w:lvl w:ilvl="0">
      <w:start w:val="1"/>
      <w:numFmt w:val="decimal"/>
      <w:lvlText w:val="%1)"/>
      <w:lvlJc w:val="left"/>
      <w:pPr>
        <w:tabs>
          <w:tab w:val="num" w:pos="900"/>
        </w:tabs>
        <w:ind w:left="900" w:hanging="360"/>
      </w:pPr>
      <w:rPr>
        <w:b w:val="0"/>
        <w:i w:val="0"/>
      </w:rPr>
    </w:lvl>
  </w:abstractNum>
  <w:abstractNum w:abstractNumId="118">
    <w:nsid w:val="557C456B"/>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5DD355E"/>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8BE425F"/>
    <w:multiLevelType w:val="hybridMultilevel"/>
    <w:tmpl w:val="1152CD30"/>
    <w:lvl w:ilvl="0" w:tplc="3942FD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2B80572"/>
    <w:multiLevelType w:val="multilevel"/>
    <w:tmpl w:val="946C75B6"/>
    <w:lvl w:ilvl="0">
      <w:start w:val="1"/>
      <w:numFmt w:val="decimal"/>
      <w:lvlText w:val="%1."/>
      <w:lvlJc w:val="left"/>
      <w:pPr>
        <w:tabs>
          <w:tab w:val="num" w:pos="0"/>
        </w:tabs>
        <w:ind w:left="360" w:hanging="360"/>
      </w:pPr>
      <w:rPr>
        <w:rFonts w:ascii="Arial" w:eastAsia="Times New Roman" w:hAnsi="Arial" w:cs="Arial" w:hint="default"/>
        <w:b/>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2">
    <w:nsid w:val="633C31A8"/>
    <w:multiLevelType w:val="hybridMultilevel"/>
    <w:tmpl w:val="B7385020"/>
    <w:lvl w:ilvl="0" w:tplc="6A48AF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65B23A6F"/>
    <w:multiLevelType w:val="hybridMultilevel"/>
    <w:tmpl w:val="6F08DE92"/>
    <w:lvl w:ilvl="0" w:tplc="6A48AF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7E92BB3"/>
    <w:multiLevelType w:val="singleLevel"/>
    <w:tmpl w:val="00000040"/>
    <w:lvl w:ilvl="0">
      <w:start w:val="1"/>
      <w:numFmt w:val="lowerLetter"/>
      <w:lvlText w:val="%1)"/>
      <w:lvlJc w:val="left"/>
      <w:pPr>
        <w:tabs>
          <w:tab w:val="num" w:pos="1428"/>
        </w:tabs>
        <w:ind w:left="1428" w:hanging="360"/>
      </w:pPr>
    </w:lvl>
  </w:abstractNum>
  <w:abstractNum w:abstractNumId="125">
    <w:nsid w:val="68C76DD4"/>
    <w:multiLevelType w:val="singleLevel"/>
    <w:tmpl w:val="0000001A"/>
    <w:lvl w:ilvl="0">
      <w:start w:val="1"/>
      <w:numFmt w:val="lowerLetter"/>
      <w:lvlText w:val="%1)"/>
      <w:lvlJc w:val="left"/>
      <w:pPr>
        <w:tabs>
          <w:tab w:val="num" w:pos="0"/>
        </w:tabs>
        <w:ind w:left="1620" w:hanging="360"/>
      </w:pPr>
      <w:rPr>
        <w:rFonts w:ascii="Arial" w:hAnsi="Arial" w:cs="Arial"/>
      </w:rPr>
    </w:lvl>
  </w:abstractNum>
  <w:abstractNum w:abstractNumId="126">
    <w:nsid w:val="6AB61F90"/>
    <w:multiLevelType w:val="hybridMultilevel"/>
    <w:tmpl w:val="1CB0F4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6B2C35E9"/>
    <w:multiLevelType w:val="hybridMultilevel"/>
    <w:tmpl w:val="E1446E64"/>
    <w:lvl w:ilvl="0" w:tplc="90AC8B26">
      <w:start w:val="1"/>
      <w:numFmt w:val="lowerLetter"/>
      <w:lvlText w:val="%1)"/>
      <w:lvlJc w:val="left"/>
      <w:pPr>
        <w:tabs>
          <w:tab w:val="num" w:pos="360"/>
        </w:tabs>
        <w:ind w:left="360" w:hanging="360"/>
      </w:pPr>
      <w:rPr>
        <w:rFonts w:ascii="Verdana" w:hAnsi="Verdana" w:hint="default"/>
        <w:b/>
        <w:i w:val="0"/>
        <w:color w:val="auto"/>
        <w:sz w:val="16"/>
        <w:szCs w:val="16"/>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28">
    <w:nsid w:val="6BB1334C"/>
    <w:multiLevelType w:val="hybridMultilevel"/>
    <w:tmpl w:val="1152CD30"/>
    <w:lvl w:ilvl="0" w:tplc="3942FD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6DD02630"/>
    <w:multiLevelType w:val="hybridMultilevel"/>
    <w:tmpl w:val="4C4421FE"/>
    <w:lvl w:ilvl="0" w:tplc="04150017">
      <w:start w:val="1"/>
      <w:numFmt w:val="lowerLetter"/>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30">
    <w:nsid w:val="6DD54B4F"/>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DDE2B3F"/>
    <w:multiLevelType w:val="multilevel"/>
    <w:tmpl w:val="F7B8ECA8"/>
    <w:lvl w:ilvl="0">
      <w:start w:val="6"/>
      <w:numFmt w:val="decimal"/>
      <w:pStyle w:val="Listanumerowana51"/>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32">
    <w:nsid w:val="702D3A4E"/>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1F4D30"/>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8D71CE6"/>
    <w:multiLevelType w:val="hybridMultilevel"/>
    <w:tmpl w:val="8B06FF16"/>
    <w:lvl w:ilvl="0" w:tplc="FFFFFFFF">
      <w:start w:val="1"/>
      <w:numFmt w:val="decimal"/>
      <w:pStyle w:val="Listapunktowana21"/>
      <w:lvlText w:val="%1."/>
      <w:lvlJc w:val="left"/>
      <w:pPr>
        <w:tabs>
          <w:tab w:val="num" w:pos="340"/>
        </w:tabs>
        <w:ind w:left="340" w:hanging="340"/>
      </w:pPr>
    </w:lvl>
    <w:lvl w:ilvl="1" w:tplc="BBC0682A">
      <w:start w:val="1"/>
      <w:numFmt w:val="lowerLetter"/>
      <w:lvlText w:val="%2)"/>
      <w:lvlJc w:val="left"/>
      <w:pPr>
        <w:tabs>
          <w:tab w:val="num" w:pos="680"/>
        </w:tabs>
        <w:ind w:left="680" w:hanging="340"/>
      </w:pPr>
      <w:rPr>
        <w:rFonts w:ascii="Arial" w:hAnsi="Arial" w:cs="Arial" w:hint="default"/>
        <w:b w:val="0"/>
        <w:i w:val="0"/>
        <w:sz w:val="18"/>
        <w:szCs w:val="18"/>
      </w:rPr>
    </w:lvl>
    <w:lvl w:ilvl="2" w:tplc="FFFFFFFF">
      <w:start w:val="1"/>
      <w:numFmt w:val="decimal"/>
      <w:lvlText w:val="%3."/>
      <w:lvlJc w:val="left"/>
      <w:pPr>
        <w:tabs>
          <w:tab w:val="num" w:pos="432"/>
        </w:tabs>
        <w:ind w:left="43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7B694260"/>
    <w:multiLevelType w:val="hybridMultilevel"/>
    <w:tmpl w:val="FC04F172"/>
    <w:lvl w:ilvl="0" w:tplc="D2580104">
      <w:start w:val="1"/>
      <w:numFmt w:val="lowerLetter"/>
      <w:lvlText w:val="%1)"/>
      <w:lvlJc w:val="left"/>
      <w:pPr>
        <w:tabs>
          <w:tab w:val="num" w:pos="4680"/>
        </w:tabs>
        <w:ind w:left="4680" w:hanging="360"/>
      </w:pPr>
      <w:rPr>
        <w:rFonts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C0E6F2C"/>
    <w:multiLevelType w:val="hybridMultilevel"/>
    <w:tmpl w:val="C4743EF2"/>
    <w:lvl w:ilvl="0" w:tplc="18F26AB0">
      <w:start w:val="1"/>
      <w:numFmt w:val="lowerLetter"/>
      <w:pStyle w:val="Listapunktowana1"/>
      <w:lvlText w:val="%1)"/>
      <w:lvlJc w:val="left"/>
      <w:pPr>
        <w:tabs>
          <w:tab w:val="num" w:pos="360"/>
        </w:tabs>
        <w:ind w:left="360" w:hanging="360"/>
      </w:pPr>
      <w:rPr>
        <w:rFonts w:ascii="Verdana" w:hAnsi="Verdana" w:hint="default"/>
        <w:b/>
        <w:i w:val="0"/>
        <w:color w:val="auto"/>
        <w:sz w:val="16"/>
        <w:szCs w:val="16"/>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37">
    <w:nsid w:val="7DE76CE6"/>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677FEE"/>
    <w:multiLevelType w:val="singleLevel"/>
    <w:tmpl w:val="0000004F"/>
    <w:lvl w:ilvl="0">
      <w:start w:val="1"/>
      <w:numFmt w:val="lowerLetter"/>
      <w:lvlText w:val="%1)"/>
      <w:lvlJc w:val="left"/>
      <w:pPr>
        <w:tabs>
          <w:tab w:val="num" w:pos="1068"/>
        </w:tabs>
        <w:ind w:left="1068" w:hanging="360"/>
      </w:pPr>
      <w:rPr>
        <w:b w:val="0"/>
        <w:i w:val="0"/>
      </w:rPr>
    </w:lvl>
  </w:abstractNum>
  <w:num w:numId="1">
    <w:abstractNumId w:val="108"/>
  </w:num>
  <w:num w:numId="2">
    <w:abstractNumId w:val="131"/>
  </w:num>
  <w:num w:numId="3">
    <w:abstractNumId w:val="113"/>
  </w:num>
  <w:num w:numId="4">
    <w:abstractNumId w:val="102"/>
  </w:num>
  <w:num w:numId="5">
    <w:abstractNumId w:val="109"/>
  </w:num>
  <w:num w:numId="6">
    <w:abstractNumId w:val="70"/>
  </w:num>
  <w:num w:numId="7">
    <w:abstractNumId w:val="96"/>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num>
  <w:num w:numId="11">
    <w:abstractNumId w:val="136"/>
  </w:num>
  <w:num w:numId="12">
    <w:abstractNumId w:val="127"/>
  </w:num>
  <w:num w:numId="13">
    <w:abstractNumId w:val="94"/>
  </w:num>
  <w:num w:numId="14">
    <w:abstractNumId w:val="115"/>
  </w:num>
  <w:num w:numId="15">
    <w:abstractNumId w:val="79"/>
  </w:num>
  <w:num w:numId="16">
    <w:abstractNumId w:val="129"/>
  </w:num>
  <w:num w:numId="17">
    <w:abstractNumId w:val="111"/>
  </w:num>
  <w:num w:numId="18">
    <w:abstractNumId w:val="92"/>
  </w:num>
  <w:num w:numId="19">
    <w:abstractNumId w:val="118"/>
  </w:num>
  <w:num w:numId="20">
    <w:abstractNumId w:val="103"/>
  </w:num>
  <w:num w:numId="21">
    <w:abstractNumId w:val="72"/>
  </w:num>
  <w:num w:numId="22">
    <w:abstractNumId w:val="135"/>
  </w:num>
  <w:num w:numId="23">
    <w:abstractNumId w:val="114"/>
  </w:num>
  <w:num w:numId="24">
    <w:abstractNumId w:val="119"/>
  </w:num>
  <w:num w:numId="25">
    <w:abstractNumId w:val="100"/>
  </w:num>
  <w:num w:numId="26">
    <w:abstractNumId w:val="97"/>
  </w:num>
  <w:num w:numId="27">
    <w:abstractNumId w:val="95"/>
  </w:num>
  <w:num w:numId="28">
    <w:abstractNumId w:val="68"/>
  </w:num>
  <w:num w:numId="29">
    <w:abstractNumId w:val="105"/>
  </w:num>
  <w:num w:numId="30">
    <w:abstractNumId w:val="116"/>
  </w:num>
  <w:num w:numId="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7"/>
  </w:num>
  <w:num w:numId="33">
    <w:abstractNumId w:val="123"/>
  </w:num>
  <w:num w:numId="34">
    <w:abstractNumId w:val="66"/>
  </w:num>
  <w:num w:numId="35">
    <w:abstractNumId w:val="122"/>
  </w:num>
  <w:num w:numId="36">
    <w:abstractNumId w:val="67"/>
  </w:num>
  <w:num w:numId="37">
    <w:abstractNumId w:val="78"/>
  </w:num>
  <w:num w:numId="38">
    <w:abstractNumId w:val="93"/>
  </w:num>
  <w:num w:numId="39">
    <w:abstractNumId w:val="128"/>
  </w:num>
  <w:num w:numId="40">
    <w:abstractNumId w:val="84"/>
  </w:num>
  <w:num w:numId="41">
    <w:abstractNumId w:val="80"/>
  </w:num>
  <w:num w:numId="42">
    <w:abstractNumId w:val="77"/>
  </w:num>
  <w:num w:numId="43">
    <w:abstractNumId w:val="42"/>
  </w:num>
  <w:num w:numId="44">
    <w:abstractNumId w:val="120"/>
  </w:num>
  <w:num w:numId="45">
    <w:abstractNumId w:val="124"/>
  </w:num>
  <w:num w:numId="46">
    <w:abstractNumId w:val="76"/>
  </w:num>
  <w:num w:numId="47">
    <w:abstractNumId w:val="74"/>
  </w:num>
  <w:num w:numId="48">
    <w:abstractNumId w:val="101"/>
  </w:num>
  <w:num w:numId="49">
    <w:abstractNumId w:val="9"/>
  </w:num>
  <w:num w:numId="50">
    <w:abstractNumId w:val="11"/>
  </w:num>
  <w:num w:numId="51">
    <w:abstractNumId w:val="12"/>
  </w:num>
  <w:num w:numId="52">
    <w:abstractNumId w:val="13"/>
  </w:num>
  <w:num w:numId="53">
    <w:abstractNumId w:val="16"/>
  </w:num>
  <w:num w:numId="54">
    <w:abstractNumId w:val="18"/>
  </w:num>
  <w:num w:numId="55">
    <w:abstractNumId w:val="19"/>
  </w:num>
  <w:num w:numId="56">
    <w:abstractNumId w:val="21"/>
  </w:num>
  <w:num w:numId="57">
    <w:abstractNumId w:val="22"/>
  </w:num>
  <w:num w:numId="58">
    <w:abstractNumId w:val="26"/>
  </w:num>
  <w:num w:numId="59">
    <w:abstractNumId w:val="27"/>
  </w:num>
  <w:num w:numId="60">
    <w:abstractNumId w:val="28"/>
  </w:num>
  <w:num w:numId="61">
    <w:abstractNumId w:val="29"/>
  </w:num>
  <w:num w:numId="62">
    <w:abstractNumId w:val="30"/>
  </w:num>
  <w:num w:numId="63">
    <w:abstractNumId w:val="32"/>
  </w:num>
  <w:num w:numId="64">
    <w:abstractNumId w:val="34"/>
  </w:num>
  <w:num w:numId="65">
    <w:abstractNumId w:val="35"/>
  </w:num>
  <w:num w:numId="66">
    <w:abstractNumId w:val="36"/>
  </w:num>
  <w:num w:numId="67">
    <w:abstractNumId w:val="37"/>
  </w:num>
  <w:num w:numId="68">
    <w:abstractNumId w:val="38"/>
  </w:num>
  <w:num w:numId="69">
    <w:abstractNumId w:val="39"/>
  </w:num>
  <w:num w:numId="70">
    <w:abstractNumId w:val="40"/>
  </w:num>
  <w:num w:numId="71">
    <w:abstractNumId w:val="41"/>
  </w:num>
  <w:num w:numId="72">
    <w:abstractNumId w:val="43"/>
  </w:num>
  <w:num w:numId="73">
    <w:abstractNumId w:val="44"/>
  </w:num>
  <w:num w:numId="74">
    <w:abstractNumId w:val="45"/>
  </w:num>
  <w:num w:numId="75">
    <w:abstractNumId w:val="46"/>
  </w:num>
  <w:num w:numId="76">
    <w:abstractNumId w:val="47"/>
  </w:num>
  <w:num w:numId="77">
    <w:abstractNumId w:val="48"/>
  </w:num>
  <w:num w:numId="78">
    <w:abstractNumId w:val="49"/>
  </w:num>
  <w:num w:numId="79">
    <w:abstractNumId w:val="50"/>
  </w:num>
  <w:num w:numId="80">
    <w:abstractNumId w:val="52"/>
  </w:num>
  <w:num w:numId="81">
    <w:abstractNumId w:val="54"/>
  </w:num>
  <w:num w:numId="82">
    <w:abstractNumId w:val="55"/>
  </w:num>
  <w:num w:numId="83">
    <w:abstractNumId w:val="56"/>
  </w:num>
  <w:num w:numId="84">
    <w:abstractNumId w:val="57"/>
  </w:num>
  <w:num w:numId="85">
    <w:abstractNumId w:val="58"/>
  </w:num>
  <w:num w:numId="86">
    <w:abstractNumId w:val="59"/>
  </w:num>
  <w:num w:numId="87">
    <w:abstractNumId w:val="60"/>
  </w:num>
  <w:num w:numId="88">
    <w:abstractNumId w:val="61"/>
  </w:num>
  <w:num w:numId="89">
    <w:abstractNumId w:val="62"/>
  </w:num>
  <w:num w:numId="90">
    <w:abstractNumId w:val="63"/>
  </w:num>
  <w:num w:numId="91">
    <w:abstractNumId w:val="64"/>
  </w:num>
  <w:num w:numId="92">
    <w:abstractNumId w:val="132"/>
  </w:num>
  <w:num w:numId="93">
    <w:abstractNumId w:val="107"/>
  </w:num>
  <w:num w:numId="94">
    <w:abstractNumId w:val="137"/>
  </w:num>
  <w:num w:numId="95">
    <w:abstractNumId w:val="82"/>
  </w:num>
  <w:num w:numId="96">
    <w:abstractNumId w:val="117"/>
  </w:num>
  <w:num w:numId="97">
    <w:abstractNumId w:val="130"/>
  </w:num>
  <w:num w:numId="98">
    <w:abstractNumId w:val="91"/>
  </w:num>
  <w:num w:numId="99">
    <w:abstractNumId w:val="81"/>
  </w:num>
  <w:num w:numId="100">
    <w:abstractNumId w:val="73"/>
  </w:num>
  <w:num w:numId="101">
    <w:abstractNumId w:val="89"/>
  </w:num>
  <w:num w:numId="102">
    <w:abstractNumId w:val="69"/>
  </w:num>
  <w:num w:numId="103">
    <w:abstractNumId w:val="98"/>
  </w:num>
  <w:num w:numId="104">
    <w:abstractNumId w:val="65"/>
  </w:num>
  <w:num w:numId="105">
    <w:abstractNumId w:val="88"/>
  </w:num>
  <w:num w:numId="106">
    <w:abstractNumId w:val="90"/>
  </w:num>
  <w:num w:numId="107">
    <w:abstractNumId w:val="126"/>
  </w:num>
  <w:num w:numId="108">
    <w:abstractNumId w:val="99"/>
  </w:num>
  <w:num w:numId="109">
    <w:abstractNumId w:val="112"/>
  </w:num>
  <w:num w:numId="110">
    <w:abstractNumId w:val="138"/>
  </w:num>
  <w:num w:numId="111">
    <w:abstractNumId w:val="71"/>
  </w:num>
  <w:num w:numId="112">
    <w:abstractNumId w:val="121"/>
  </w:num>
  <w:num w:numId="113">
    <w:abstractNumId w:val="133"/>
  </w:num>
  <w:num w:numId="114">
    <w:abstractNumId w:val="110"/>
  </w:num>
  <w:num w:numId="115">
    <w:abstractNumId w:val="75"/>
  </w:num>
  <w:num w:numId="116">
    <w:abstractNumId w:val="86"/>
  </w:num>
  <w:num w:numId="117">
    <w:abstractNumId w:val="104"/>
  </w:num>
  <w:num w:numId="118">
    <w:abstractNumId w:val="12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4"/>
    <w:rsid w:val="00000368"/>
    <w:rsid w:val="000028A0"/>
    <w:rsid w:val="00004775"/>
    <w:rsid w:val="00011C69"/>
    <w:rsid w:val="00013BB6"/>
    <w:rsid w:val="00020176"/>
    <w:rsid w:val="000227D2"/>
    <w:rsid w:val="00023B14"/>
    <w:rsid w:val="00024CF8"/>
    <w:rsid w:val="00024E42"/>
    <w:rsid w:val="000316AD"/>
    <w:rsid w:val="00043E08"/>
    <w:rsid w:val="00044C27"/>
    <w:rsid w:val="00046100"/>
    <w:rsid w:val="0005048F"/>
    <w:rsid w:val="00050B83"/>
    <w:rsid w:val="000510EB"/>
    <w:rsid w:val="000514F5"/>
    <w:rsid w:val="00053D36"/>
    <w:rsid w:val="000639D7"/>
    <w:rsid w:val="00064038"/>
    <w:rsid w:val="00064E19"/>
    <w:rsid w:val="00066190"/>
    <w:rsid w:val="00067903"/>
    <w:rsid w:val="00070EC2"/>
    <w:rsid w:val="000736E5"/>
    <w:rsid w:val="00076DC3"/>
    <w:rsid w:val="00080B53"/>
    <w:rsid w:val="0008115C"/>
    <w:rsid w:val="000821FF"/>
    <w:rsid w:val="000A5DD1"/>
    <w:rsid w:val="000A6881"/>
    <w:rsid w:val="000B1F7F"/>
    <w:rsid w:val="000B4A71"/>
    <w:rsid w:val="000B4AB9"/>
    <w:rsid w:val="000B53B1"/>
    <w:rsid w:val="000B66F3"/>
    <w:rsid w:val="000B7513"/>
    <w:rsid w:val="000C107A"/>
    <w:rsid w:val="000C133A"/>
    <w:rsid w:val="000C1443"/>
    <w:rsid w:val="000C2509"/>
    <w:rsid w:val="000D6983"/>
    <w:rsid w:val="000D7586"/>
    <w:rsid w:val="000E061E"/>
    <w:rsid w:val="000E1FE9"/>
    <w:rsid w:val="000E5C07"/>
    <w:rsid w:val="000F3348"/>
    <w:rsid w:val="000F5060"/>
    <w:rsid w:val="00101250"/>
    <w:rsid w:val="00101486"/>
    <w:rsid w:val="00105CB5"/>
    <w:rsid w:val="00107D11"/>
    <w:rsid w:val="0011206D"/>
    <w:rsid w:val="00113123"/>
    <w:rsid w:val="00120C65"/>
    <w:rsid w:val="0012124C"/>
    <w:rsid w:val="001267F5"/>
    <w:rsid w:val="00127EE2"/>
    <w:rsid w:val="00140B76"/>
    <w:rsid w:val="00141C5D"/>
    <w:rsid w:val="001516E2"/>
    <w:rsid w:val="00154526"/>
    <w:rsid w:val="001556C4"/>
    <w:rsid w:val="00162C13"/>
    <w:rsid w:val="00164112"/>
    <w:rsid w:val="001661EA"/>
    <w:rsid w:val="0017435E"/>
    <w:rsid w:val="0017620B"/>
    <w:rsid w:val="00176E87"/>
    <w:rsid w:val="00177797"/>
    <w:rsid w:val="00181808"/>
    <w:rsid w:val="00181B34"/>
    <w:rsid w:val="00183F79"/>
    <w:rsid w:val="00184EB0"/>
    <w:rsid w:val="00195993"/>
    <w:rsid w:val="00195ABC"/>
    <w:rsid w:val="001964B2"/>
    <w:rsid w:val="001A3F75"/>
    <w:rsid w:val="001A4216"/>
    <w:rsid w:val="001B324D"/>
    <w:rsid w:val="001B43A1"/>
    <w:rsid w:val="001B4964"/>
    <w:rsid w:val="001B70AD"/>
    <w:rsid w:val="001B7580"/>
    <w:rsid w:val="001B783C"/>
    <w:rsid w:val="001C5A0E"/>
    <w:rsid w:val="001C68D7"/>
    <w:rsid w:val="001D4C5B"/>
    <w:rsid w:val="001D57B9"/>
    <w:rsid w:val="001D7A9E"/>
    <w:rsid w:val="001E0753"/>
    <w:rsid w:val="001E735E"/>
    <w:rsid w:val="001F1040"/>
    <w:rsid w:val="001F1B96"/>
    <w:rsid w:val="00200A03"/>
    <w:rsid w:val="00203277"/>
    <w:rsid w:val="00205688"/>
    <w:rsid w:val="00205985"/>
    <w:rsid w:val="00214549"/>
    <w:rsid w:val="00216314"/>
    <w:rsid w:val="002171B9"/>
    <w:rsid w:val="002201BE"/>
    <w:rsid w:val="00221623"/>
    <w:rsid w:val="0022190F"/>
    <w:rsid w:val="00222BD1"/>
    <w:rsid w:val="002244AF"/>
    <w:rsid w:val="00234234"/>
    <w:rsid w:val="00240FDE"/>
    <w:rsid w:val="00242B3A"/>
    <w:rsid w:val="00246FCD"/>
    <w:rsid w:val="00252FE9"/>
    <w:rsid w:val="00254441"/>
    <w:rsid w:val="00255503"/>
    <w:rsid w:val="002559BC"/>
    <w:rsid w:val="0025660D"/>
    <w:rsid w:val="00263B9B"/>
    <w:rsid w:val="00266620"/>
    <w:rsid w:val="002670B1"/>
    <w:rsid w:val="002735D9"/>
    <w:rsid w:val="00283895"/>
    <w:rsid w:val="00296693"/>
    <w:rsid w:val="00297584"/>
    <w:rsid w:val="002A51FE"/>
    <w:rsid w:val="002A7F58"/>
    <w:rsid w:val="002B0B37"/>
    <w:rsid w:val="002B22D3"/>
    <w:rsid w:val="002B5E2E"/>
    <w:rsid w:val="002B7B59"/>
    <w:rsid w:val="002C1AE4"/>
    <w:rsid w:val="002C21C5"/>
    <w:rsid w:val="002C38C5"/>
    <w:rsid w:val="002D10EA"/>
    <w:rsid w:val="002E0B34"/>
    <w:rsid w:val="002E0BA3"/>
    <w:rsid w:val="002E1B39"/>
    <w:rsid w:val="002E6288"/>
    <w:rsid w:val="002F0BD2"/>
    <w:rsid w:val="002F40CF"/>
    <w:rsid w:val="002F531B"/>
    <w:rsid w:val="00301478"/>
    <w:rsid w:val="00303469"/>
    <w:rsid w:val="00304436"/>
    <w:rsid w:val="003076EE"/>
    <w:rsid w:val="00307C13"/>
    <w:rsid w:val="00312FC6"/>
    <w:rsid w:val="003152C2"/>
    <w:rsid w:val="00316F77"/>
    <w:rsid w:val="003172A2"/>
    <w:rsid w:val="003176C1"/>
    <w:rsid w:val="003206ED"/>
    <w:rsid w:val="00326335"/>
    <w:rsid w:val="00327073"/>
    <w:rsid w:val="00343CC3"/>
    <w:rsid w:val="003501AB"/>
    <w:rsid w:val="00355F4D"/>
    <w:rsid w:val="003601A2"/>
    <w:rsid w:val="003610D8"/>
    <w:rsid w:val="00363CB4"/>
    <w:rsid w:val="003642F3"/>
    <w:rsid w:val="00370061"/>
    <w:rsid w:val="0037380F"/>
    <w:rsid w:val="00374916"/>
    <w:rsid w:val="00376B8D"/>
    <w:rsid w:val="003770D8"/>
    <w:rsid w:val="00377C82"/>
    <w:rsid w:val="00383C2B"/>
    <w:rsid w:val="00392122"/>
    <w:rsid w:val="003A2201"/>
    <w:rsid w:val="003B1DBE"/>
    <w:rsid w:val="003B356A"/>
    <w:rsid w:val="003B61CA"/>
    <w:rsid w:val="003B6D5F"/>
    <w:rsid w:val="003C41CA"/>
    <w:rsid w:val="003C4C4C"/>
    <w:rsid w:val="003D4433"/>
    <w:rsid w:val="003E5466"/>
    <w:rsid w:val="003E6476"/>
    <w:rsid w:val="003F5EDD"/>
    <w:rsid w:val="003F6147"/>
    <w:rsid w:val="00401A6A"/>
    <w:rsid w:val="004044EE"/>
    <w:rsid w:val="004109C8"/>
    <w:rsid w:val="00417EE5"/>
    <w:rsid w:val="00441342"/>
    <w:rsid w:val="00445A42"/>
    <w:rsid w:val="00451E34"/>
    <w:rsid w:val="00460D92"/>
    <w:rsid w:val="00465116"/>
    <w:rsid w:val="00474818"/>
    <w:rsid w:val="004757CB"/>
    <w:rsid w:val="004819CE"/>
    <w:rsid w:val="00481A16"/>
    <w:rsid w:val="004845B7"/>
    <w:rsid w:val="00486A45"/>
    <w:rsid w:val="004907D8"/>
    <w:rsid w:val="004A17DF"/>
    <w:rsid w:val="004B36B6"/>
    <w:rsid w:val="004B485F"/>
    <w:rsid w:val="004B625D"/>
    <w:rsid w:val="004B6FF3"/>
    <w:rsid w:val="004C1444"/>
    <w:rsid w:val="004C16F3"/>
    <w:rsid w:val="004C17C9"/>
    <w:rsid w:val="004C3BCA"/>
    <w:rsid w:val="004C4E95"/>
    <w:rsid w:val="004D7BB5"/>
    <w:rsid w:val="004E03FA"/>
    <w:rsid w:val="004E41A7"/>
    <w:rsid w:val="004E5CAF"/>
    <w:rsid w:val="00502649"/>
    <w:rsid w:val="00507A88"/>
    <w:rsid w:val="005105EF"/>
    <w:rsid w:val="005143BB"/>
    <w:rsid w:val="0051595E"/>
    <w:rsid w:val="00516370"/>
    <w:rsid w:val="00520A9B"/>
    <w:rsid w:val="005214D7"/>
    <w:rsid w:val="0052762A"/>
    <w:rsid w:val="0052782A"/>
    <w:rsid w:val="00531DD2"/>
    <w:rsid w:val="005324E3"/>
    <w:rsid w:val="0053387F"/>
    <w:rsid w:val="00542602"/>
    <w:rsid w:val="00553E4A"/>
    <w:rsid w:val="00556EDF"/>
    <w:rsid w:val="00557E14"/>
    <w:rsid w:val="005618F3"/>
    <w:rsid w:val="00564C4F"/>
    <w:rsid w:val="00567C43"/>
    <w:rsid w:val="00567D99"/>
    <w:rsid w:val="00576014"/>
    <w:rsid w:val="0058152D"/>
    <w:rsid w:val="005903EB"/>
    <w:rsid w:val="00590A09"/>
    <w:rsid w:val="00595777"/>
    <w:rsid w:val="005A40FB"/>
    <w:rsid w:val="005B583B"/>
    <w:rsid w:val="005C3EF1"/>
    <w:rsid w:val="005C4283"/>
    <w:rsid w:val="005C565C"/>
    <w:rsid w:val="005D2BBB"/>
    <w:rsid w:val="005D7B0B"/>
    <w:rsid w:val="005E0AF0"/>
    <w:rsid w:val="005E0F31"/>
    <w:rsid w:val="005F0760"/>
    <w:rsid w:val="005F0FC4"/>
    <w:rsid w:val="005F3287"/>
    <w:rsid w:val="005F3E35"/>
    <w:rsid w:val="005F73CD"/>
    <w:rsid w:val="00605F27"/>
    <w:rsid w:val="006071E8"/>
    <w:rsid w:val="0061333A"/>
    <w:rsid w:val="00613F48"/>
    <w:rsid w:val="00617E4B"/>
    <w:rsid w:val="0062111F"/>
    <w:rsid w:val="00621833"/>
    <w:rsid w:val="00621EFE"/>
    <w:rsid w:val="00622B1E"/>
    <w:rsid w:val="006269E8"/>
    <w:rsid w:val="00640A36"/>
    <w:rsid w:val="00646771"/>
    <w:rsid w:val="00647ACB"/>
    <w:rsid w:val="00655426"/>
    <w:rsid w:val="00656B4B"/>
    <w:rsid w:val="00657090"/>
    <w:rsid w:val="00661F83"/>
    <w:rsid w:val="0066232C"/>
    <w:rsid w:val="00665A41"/>
    <w:rsid w:val="00667095"/>
    <w:rsid w:val="00681FF8"/>
    <w:rsid w:val="00683FC8"/>
    <w:rsid w:val="0068545C"/>
    <w:rsid w:val="00686E26"/>
    <w:rsid w:val="006935B1"/>
    <w:rsid w:val="006937DA"/>
    <w:rsid w:val="00694F37"/>
    <w:rsid w:val="006A3AAC"/>
    <w:rsid w:val="006A48D8"/>
    <w:rsid w:val="006A6562"/>
    <w:rsid w:val="006A7248"/>
    <w:rsid w:val="006B036D"/>
    <w:rsid w:val="006B1E14"/>
    <w:rsid w:val="006C4153"/>
    <w:rsid w:val="006C43AB"/>
    <w:rsid w:val="006C55D4"/>
    <w:rsid w:val="006D0DBC"/>
    <w:rsid w:val="006D2550"/>
    <w:rsid w:val="006D33A3"/>
    <w:rsid w:val="006D33B0"/>
    <w:rsid w:val="006D6BD8"/>
    <w:rsid w:val="006E4912"/>
    <w:rsid w:val="006F3DA1"/>
    <w:rsid w:val="006F559D"/>
    <w:rsid w:val="00702711"/>
    <w:rsid w:val="00702892"/>
    <w:rsid w:val="00707D81"/>
    <w:rsid w:val="007153D9"/>
    <w:rsid w:val="00715819"/>
    <w:rsid w:val="00717DA4"/>
    <w:rsid w:val="007351A0"/>
    <w:rsid w:val="007358C5"/>
    <w:rsid w:val="007419EC"/>
    <w:rsid w:val="00746A5D"/>
    <w:rsid w:val="007511C5"/>
    <w:rsid w:val="00753A8B"/>
    <w:rsid w:val="00754691"/>
    <w:rsid w:val="00757401"/>
    <w:rsid w:val="00763CE0"/>
    <w:rsid w:val="00766D63"/>
    <w:rsid w:val="00770BCB"/>
    <w:rsid w:val="00770C71"/>
    <w:rsid w:val="00770E5C"/>
    <w:rsid w:val="007733F8"/>
    <w:rsid w:val="00774D4D"/>
    <w:rsid w:val="00774F7D"/>
    <w:rsid w:val="007818CF"/>
    <w:rsid w:val="007853C8"/>
    <w:rsid w:val="00787ADE"/>
    <w:rsid w:val="00795BCF"/>
    <w:rsid w:val="007A0CD5"/>
    <w:rsid w:val="007A132D"/>
    <w:rsid w:val="007A18D4"/>
    <w:rsid w:val="007A5D92"/>
    <w:rsid w:val="007A709A"/>
    <w:rsid w:val="007B0037"/>
    <w:rsid w:val="007B0409"/>
    <w:rsid w:val="007F429B"/>
    <w:rsid w:val="007F74CB"/>
    <w:rsid w:val="007F78B6"/>
    <w:rsid w:val="0080085B"/>
    <w:rsid w:val="0080460E"/>
    <w:rsid w:val="00804975"/>
    <w:rsid w:val="00806F70"/>
    <w:rsid w:val="00811127"/>
    <w:rsid w:val="008127D9"/>
    <w:rsid w:val="00817BE2"/>
    <w:rsid w:val="00821C98"/>
    <w:rsid w:val="00822A3C"/>
    <w:rsid w:val="0082522D"/>
    <w:rsid w:val="0082543C"/>
    <w:rsid w:val="008263F1"/>
    <w:rsid w:val="00827118"/>
    <w:rsid w:val="00834AD2"/>
    <w:rsid w:val="00834D25"/>
    <w:rsid w:val="00835AC7"/>
    <w:rsid w:val="00840A42"/>
    <w:rsid w:val="00843933"/>
    <w:rsid w:val="00846393"/>
    <w:rsid w:val="00857D43"/>
    <w:rsid w:val="00860607"/>
    <w:rsid w:val="008617DF"/>
    <w:rsid w:val="008634F0"/>
    <w:rsid w:val="00863840"/>
    <w:rsid w:val="0086641C"/>
    <w:rsid w:val="00870797"/>
    <w:rsid w:val="0087211D"/>
    <w:rsid w:val="008747E8"/>
    <w:rsid w:val="00877A4A"/>
    <w:rsid w:val="0088319E"/>
    <w:rsid w:val="008851A9"/>
    <w:rsid w:val="00891C17"/>
    <w:rsid w:val="00893141"/>
    <w:rsid w:val="0089396C"/>
    <w:rsid w:val="008955C0"/>
    <w:rsid w:val="00897EB4"/>
    <w:rsid w:val="008A079D"/>
    <w:rsid w:val="008B2A0A"/>
    <w:rsid w:val="008B347C"/>
    <w:rsid w:val="008B3739"/>
    <w:rsid w:val="008B4F19"/>
    <w:rsid w:val="008B5574"/>
    <w:rsid w:val="008C250E"/>
    <w:rsid w:val="008C2802"/>
    <w:rsid w:val="008C602B"/>
    <w:rsid w:val="008C7362"/>
    <w:rsid w:val="008D1728"/>
    <w:rsid w:val="008D489F"/>
    <w:rsid w:val="008D6193"/>
    <w:rsid w:val="008E0C71"/>
    <w:rsid w:val="008E4E39"/>
    <w:rsid w:val="00902D4F"/>
    <w:rsid w:val="00912290"/>
    <w:rsid w:val="00913419"/>
    <w:rsid w:val="009223C7"/>
    <w:rsid w:val="009264E9"/>
    <w:rsid w:val="0092770F"/>
    <w:rsid w:val="0093028C"/>
    <w:rsid w:val="00931666"/>
    <w:rsid w:val="00931779"/>
    <w:rsid w:val="00932154"/>
    <w:rsid w:val="0093254B"/>
    <w:rsid w:val="009333FB"/>
    <w:rsid w:val="00943B15"/>
    <w:rsid w:val="00946241"/>
    <w:rsid w:val="009471D5"/>
    <w:rsid w:val="009567D7"/>
    <w:rsid w:val="0096226E"/>
    <w:rsid w:val="0096262E"/>
    <w:rsid w:val="00970120"/>
    <w:rsid w:val="009702BA"/>
    <w:rsid w:val="0097097E"/>
    <w:rsid w:val="00970F19"/>
    <w:rsid w:val="0097310A"/>
    <w:rsid w:val="009752B7"/>
    <w:rsid w:val="00996248"/>
    <w:rsid w:val="009A4F92"/>
    <w:rsid w:val="009A51C4"/>
    <w:rsid w:val="009B70E3"/>
    <w:rsid w:val="009C7EDC"/>
    <w:rsid w:val="009E1489"/>
    <w:rsid w:val="009E23D8"/>
    <w:rsid w:val="009E35C7"/>
    <w:rsid w:val="009F1544"/>
    <w:rsid w:val="009F24EB"/>
    <w:rsid w:val="009F4644"/>
    <w:rsid w:val="00A023AA"/>
    <w:rsid w:val="00A1446C"/>
    <w:rsid w:val="00A16240"/>
    <w:rsid w:val="00A1741E"/>
    <w:rsid w:val="00A259BD"/>
    <w:rsid w:val="00A27A66"/>
    <w:rsid w:val="00A33287"/>
    <w:rsid w:val="00A334C9"/>
    <w:rsid w:val="00A348A6"/>
    <w:rsid w:val="00A441D9"/>
    <w:rsid w:val="00A450C1"/>
    <w:rsid w:val="00A465B6"/>
    <w:rsid w:val="00A47CAA"/>
    <w:rsid w:val="00A50F96"/>
    <w:rsid w:val="00A513AA"/>
    <w:rsid w:val="00A54CC3"/>
    <w:rsid w:val="00A628B1"/>
    <w:rsid w:val="00A63430"/>
    <w:rsid w:val="00A7155B"/>
    <w:rsid w:val="00A72330"/>
    <w:rsid w:val="00A72807"/>
    <w:rsid w:val="00A77880"/>
    <w:rsid w:val="00A80105"/>
    <w:rsid w:val="00A83CD2"/>
    <w:rsid w:val="00A8510B"/>
    <w:rsid w:val="00A8660E"/>
    <w:rsid w:val="00A9154A"/>
    <w:rsid w:val="00A92D64"/>
    <w:rsid w:val="00A964C0"/>
    <w:rsid w:val="00A96C40"/>
    <w:rsid w:val="00A97899"/>
    <w:rsid w:val="00AA7DF8"/>
    <w:rsid w:val="00AC05E7"/>
    <w:rsid w:val="00AC5FA2"/>
    <w:rsid w:val="00AD5280"/>
    <w:rsid w:val="00AE10C6"/>
    <w:rsid w:val="00AE6EAC"/>
    <w:rsid w:val="00AF7E73"/>
    <w:rsid w:val="00B00E6F"/>
    <w:rsid w:val="00B03049"/>
    <w:rsid w:val="00B04AD6"/>
    <w:rsid w:val="00B13BAD"/>
    <w:rsid w:val="00B148B2"/>
    <w:rsid w:val="00B17B25"/>
    <w:rsid w:val="00B17E49"/>
    <w:rsid w:val="00B210E1"/>
    <w:rsid w:val="00B21965"/>
    <w:rsid w:val="00B27ACC"/>
    <w:rsid w:val="00B310C9"/>
    <w:rsid w:val="00B3125D"/>
    <w:rsid w:val="00B33924"/>
    <w:rsid w:val="00B53D0D"/>
    <w:rsid w:val="00B57DD4"/>
    <w:rsid w:val="00B60A9E"/>
    <w:rsid w:val="00B712DE"/>
    <w:rsid w:val="00B75713"/>
    <w:rsid w:val="00B77277"/>
    <w:rsid w:val="00B82A8C"/>
    <w:rsid w:val="00B866FC"/>
    <w:rsid w:val="00B86C54"/>
    <w:rsid w:val="00B9418E"/>
    <w:rsid w:val="00B95184"/>
    <w:rsid w:val="00B97CBC"/>
    <w:rsid w:val="00BA535A"/>
    <w:rsid w:val="00BA6833"/>
    <w:rsid w:val="00BA7514"/>
    <w:rsid w:val="00BB0D01"/>
    <w:rsid w:val="00BB6301"/>
    <w:rsid w:val="00BB7077"/>
    <w:rsid w:val="00BC137D"/>
    <w:rsid w:val="00BC1620"/>
    <w:rsid w:val="00BC455E"/>
    <w:rsid w:val="00BD2B53"/>
    <w:rsid w:val="00BE14AA"/>
    <w:rsid w:val="00C002E2"/>
    <w:rsid w:val="00C02760"/>
    <w:rsid w:val="00C0547A"/>
    <w:rsid w:val="00C05D8A"/>
    <w:rsid w:val="00C136A3"/>
    <w:rsid w:val="00C173D2"/>
    <w:rsid w:val="00C211CC"/>
    <w:rsid w:val="00C23A21"/>
    <w:rsid w:val="00C32535"/>
    <w:rsid w:val="00C34104"/>
    <w:rsid w:val="00C34AF1"/>
    <w:rsid w:val="00C411A8"/>
    <w:rsid w:val="00C46672"/>
    <w:rsid w:val="00C5248B"/>
    <w:rsid w:val="00C53AC5"/>
    <w:rsid w:val="00C55632"/>
    <w:rsid w:val="00C57785"/>
    <w:rsid w:val="00C7135A"/>
    <w:rsid w:val="00C773AF"/>
    <w:rsid w:val="00C77A9F"/>
    <w:rsid w:val="00C80BC1"/>
    <w:rsid w:val="00C817D2"/>
    <w:rsid w:val="00C82D39"/>
    <w:rsid w:val="00C91D42"/>
    <w:rsid w:val="00C935D4"/>
    <w:rsid w:val="00CA0A17"/>
    <w:rsid w:val="00CA3AD6"/>
    <w:rsid w:val="00CA7BE8"/>
    <w:rsid w:val="00CB0AA9"/>
    <w:rsid w:val="00CB0BD6"/>
    <w:rsid w:val="00CB3C8C"/>
    <w:rsid w:val="00CB7BF8"/>
    <w:rsid w:val="00CC1A70"/>
    <w:rsid w:val="00CC3BB2"/>
    <w:rsid w:val="00CC629A"/>
    <w:rsid w:val="00CD01BA"/>
    <w:rsid w:val="00CD3804"/>
    <w:rsid w:val="00CE0235"/>
    <w:rsid w:val="00CE284C"/>
    <w:rsid w:val="00CE3898"/>
    <w:rsid w:val="00CE3A1E"/>
    <w:rsid w:val="00CE4D8A"/>
    <w:rsid w:val="00CF0EF0"/>
    <w:rsid w:val="00CF3907"/>
    <w:rsid w:val="00CF7C4A"/>
    <w:rsid w:val="00D02D57"/>
    <w:rsid w:val="00D21914"/>
    <w:rsid w:val="00D2723A"/>
    <w:rsid w:val="00D34794"/>
    <w:rsid w:val="00D35968"/>
    <w:rsid w:val="00D41C93"/>
    <w:rsid w:val="00D47188"/>
    <w:rsid w:val="00D47670"/>
    <w:rsid w:val="00D47F96"/>
    <w:rsid w:val="00D50FE3"/>
    <w:rsid w:val="00D56E8E"/>
    <w:rsid w:val="00D727B9"/>
    <w:rsid w:val="00D75F0F"/>
    <w:rsid w:val="00D77064"/>
    <w:rsid w:val="00D83227"/>
    <w:rsid w:val="00D856DB"/>
    <w:rsid w:val="00D85AE6"/>
    <w:rsid w:val="00D87B24"/>
    <w:rsid w:val="00D94502"/>
    <w:rsid w:val="00D97887"/>
    <w:rsid w:val="00DA30C0"/>
    <w:rsid w:val="00DA4E0E"/>
    <w:rsid w:val="00DA6BA4"/>
    <w:rsid w:val="00DB38D0"/>
    <w:rsid w:val="00DC2142"/>
    <w:rsid w:val="00DC51DC"/>
    <w:rsid w:val="00DC7222"/>
    <w:rsid w:val="00DD0786"/>
    <w:rsid w:val="00DD6D8C"/>
    <w:rsid w:val="00DE67CD"/>
    <w:rsid w:val="00DF001B"/>
    <w:rsid w:val="00E00422"/>
    <w:rsid w:val="00E01A2B"/>
    <w:rsid w:val="00E029CB"/>
    <w:rsid w:val="00E02AFE"/>
    <w:rsid w:val="00E10048"/>
    <w:rsid w:val="00E11D2C"/>
    <w:rsid w:val="00E13840"/>
    <w:rsid w:val="00E158D7"/>
    <w:rsid w:val="00E2724C"/>
    <w:rsid w:val="00E3795C"/>
    <w:rsid w:val="00E5183C"/>
    <w:rsid w:val="00E53CF1"/>
    <w:rsid w:val="00E54B45"/>
    <w:rsid w:val="00E64021"/>
    <w:rsid w:val="00E65208"/>
    <w:rsid w:val="00E70A6C"/>
    <w:rsid w:val="00E77F10"/>
    <w:rsid w:val="00E82238"/>
    <w:rsid w:val="00E824FA"/>
    <w:rsid w:val="00E9670C"/>
    <w:rsid w:val="00EA49B9"/>
    <w:rsid w:val="00EA5ACD"/>
    <w:rsid w:val="00EA620D"/>
    <w:rsid w:val="00EB655B"/>
    <w:rsid w:val="00EC0791"/>
    <w:rsid w:val="00EC1196"/>
    <w:rsid w:val="00EC1CC4"/>
    <w:rsid w:val="00EC2F46"/>
    <w:rsid w:val="00ED278A"/>
    <w:rsid w:val="00ED3F44"/>
    <w:rsid w:val="00ED631E"/>
    <w:rsid w:val="00EE110C"/>
    <w:rsid w:val="00EE3C76"/>
    <w:rsid w:val="00EE4429"/>
    <w:rsid w:val="00EE58E2"/>
    <w:rsid w:val="00EF3661"/>
    <w:rsid w:val="00F00A5D"/>
    <w:rsid w:val="00F01652"/>
    <w:rsid w:val="00F109B9"/>
    <w:rsid w:val="00F10E4E"/>
    <w:rsid w:val="00F151C8"/>
    <w:rsid w:val="00F1548E"/>
    <w:rsid w:val="00F17C45"/>
    <w:rsid w:val="00F26512"/>
    <w:rsid w:val="00F426CF"/>
    <w:rsid w:val="00F44CD7"/>
    <w:rsid w:val="00F45ABA"/>
    <w:rsid w:val="00F45DC3"/>
    <w:rsid w:val="00F51333"/>
    <w:rsid w:val="00F53268"/>
    <w:rsid w:val="00F6050F"/>
    <w:rsid w:val="00F741CD"/>
    <w:rsid w:val="00F816B2"/>
    <w:rsid w:val="00F82713"/>
    <w:rsid w:val="00F83EC6"/>
    <w:rsid w:val="00F85A4D"/>
    <w:rsid w:val="00F86467"/>
    <w:rsid w:val="00FA0A02"/>
    <w:rsid w:val="00FB3436"/>
    <w:rsid w:val="00FC552F"/>
    <w:rsid w:val="00FC6A82"/>
    <w:rsid w:val="00FD1A88"/>
    <w:rsid w:val="00FD3530"/>
    <w:rsid w:val="00FD37A8"/>
    <w:rsid w:val="00FD434D"/>
    <w:rsid w:val="00FD77AE"/>
    <w:rsid w:val="00FE53D7"/>
    <w:rsid w:val="00FF033D"/>
    <w:rsid w:val="00FF1619"/>
    <w:rsid w:val="00FF23E8"/>
    <w:rsid w:val="00FF3772"/>
    <w:rsid w:val="00FF47F8"/>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63A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307C13"/>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6A48D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A1741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7B0409"/>
    <w:pPr>
      <w:keepNext/>
      <w:tabs>
        <w:tab w:val="num" w:pos="1152"/>
      </w:tabs>
      <w:ind w:left="1152" w:hanging="1152"/>
      <w:jc w:val="center"/>
      <w:outlineLvl w:val="5"/>
    </w:pPr>
    <w:rPr>
      <w:rFonts w:ascii="Arial" w:hAnsi="Arial" w:cs="Arial"/>
      <w:b/>
      <w:bCs/>
      <w:sz w:val="28"/>
      <w:u w:val="single"/>
    </w:rPr>
  </w:style>
  <w:style w:type="paragraph" w:styleId="Nagwek7">
    <w:name w:val="heading 7"/>
    <w:basedOn w:val="Normalny"/>
    <w:next w:val="Normalny"/>
    <w:link w:val="Nagwek7Znak"/>
    <w:qFormat/>
    <w:rsid w:val="007B0409"/>
    <w:pPr>
      <w:keepNext/>
      <w:tabs>
        <w:tab w:val="num" w:pos="1296"/>
      </w:tabs>
      <w:ind w:left="1296" w:hanging="1296"/>
      <w:jc w:val="center"/>
      <w:outlineLvl w:val="6"/>
    </w:pPr>
    <w:rPr>
      <w:rFonts w:ascii="Arial" w:hAnsi="Arial" w:cs="Arial"/>
      <w:b/>
      <w:bCs/>
      <w:sz w:val="32"/>
    </w:rPr>
  </w:style>
  <w:style w:type="paragraph" w:styleId="Nagwek8">
    <w:name w:val="heading 8"/>
    <w:basedOn w:val="Normalny"/>
    <w:next w:val="Normalny"/>
    <w:link w:val="Nagwek8Znak"/>
    <w:qFormat/>
    <w:rsid w:val="007B0409"/>
    <w:pPr>
      <w:keepNext/>
      <w:tabs>
        <w:tab w:val="num" w:pos="1440"/>
      </w:tabs>
      <w:ind w:left="1440" w:hanging="1440"/>
      <w:jc w:val="center"/>
      <w:outlineLvl w:val="7"/>
    </w:pPr>
    <w:rPr>
      <w:rFonts w:ascii="Arial" w:hAnsi="Arial" w:cs="Arial"/>
      <w:b/>
      <w:bCs/>
      <w:sz w:val="32"/>
    </w:rPr>
  </w:style>
  <w:style w:type="paragraph" w:styleId="Nagwek9">
    <w:name w:val="heading 9"/>
    <w:basedOn w:val="Normalny"/>
    <w:next w:val="Normalny"/>
    <w:link w:val="Nagwek9Znak"/>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rsid w:val="003F5EDD"/>
    <w:pPr>
      <w:tabs>
        <w:tab w:val="right" w:leader="dot" w:pos="9488"/>
      </w:tabs>
    </w:pPr>
    <w:rPr>
      <w:rFonts w:ascii="Arial" w:hAnsi="Arial" w:cs="Arial"/>
      <w:noProof/>
      <w:sz w:val="18"/>
    </w:rPr>
  </w:style>
  <w:style w:type="paragraph" w:styleId="Spistreci2">
    <w:name w:val="toc 2"/>
    <w:basedOn w:val="Normalny"/>
    <w:next w:val="Normalny"/>
    <w:autoRedefine/>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99"/>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customStyle="1" w:styleId="Nagwek5Znak">
    <w:name w:val="Nagłówek 5 Znak"/>
    <w:basedOn w:val="Domylnaczcionkaakapitu"/>
    <w:link w:val="Nagwek5"/>
    <w:rsid w:val="00A1741E"/>
    <w:rPr>
      <w:rFonts w:asciiTheme="majorHAnsi" w:eastAsiaTheme="majorEastAsia" w:hAnsiTheme="majorHAnsi" w:cstheme="majorBidi"/>
      <w:color w:val="243F60" w:themeColor="accent1" w:themeShade="7F"/>
      <w:sz w:val="24"/>
      <w:szCs w:val="24"/>
    </w:rPr>
  </w:style>
  <w:style w:type="paragraph" w:styleId="Tekstpodstawowy">
    <w:name w:val="Body Text"/>
    <w:basedOn w:val="Normalny"/>
    <w:link w:val="TekstpodstawowyZnak"/>
    <w:rsid w:val="00A1741E"/>
    <w:pPr>
      <w:spacing w:after="120"/>
    </w:pPr>
  </w:style>
  <w:style w:type="character" w:customStyle="1" w:styleId="TekstpodstawowyZnak">
    <w:name w:val="Tekst podstawowy Znak"/>
    <w:basedOn w:val="Domylnaczcionkaakapitu"/>
    <w:link w:val="Tekstpodstawowy"/>
    <w:rsid w:val="00A1741E"/>
    <w:rPr>
      <w:sz w:val="24"/>
      <w:szCs w:val="24"/>
    </w:rPr>
  </w:style>
  <w:style w:type="paragraph" w:styleId="Tekstprzypisudolnego">
    <w:name w:val="footnote text"/>
    <w:basedOn w:val="Normalny"/>
    <w:link w:val="TekstprzypisudolnegoZnak"/>
    <w:rsid w:val="00A1741E"/>
    <w:rPr>
      <w:sz w:val="20"/>
      <w:szCs w:val="20"/>
    </w:rPr>
  </w:style>
  <w:style w:type="character" w:customStyle="1" w:styleId="TekstprzypisudolnegoZnak">
    <w:name w:val="Tekst przypisu dolnego Znak"/>
    <w:basedOn w:val="Domylnaczcionkaakapitu"/>
    <w:link w:val="Tekstprzypisudolnego"/>
    <w:rsid w:val="00A1741E"/>
  </w:style>
  <w:style w:type="character" w:styleId="Odwoanieprzypisudolnego">
    <w:name w:val="footnote reference"/>
    <w:rsid w:val="00A1741E"/>
    <w:rPr>
      <w:vertAlign w:val="superscript"/>
    </w:rPr>
  </w:style>
  <w:style w:type="paragraph" w:customStyle="1" w:styleId="LucaCash">
    <w:name w:val="Luca&amp;Cash"/>
    <w:basedOn w:val="Normalny"/>
    <w:rsid w:val="00F01652"/>
    <w:pPr>
      <w:suppressAutoHyphens/>
      <w:spacing w:line="360" w:lineRule="auto"/>
    </w:pPr>
    <w:rPr>
      <w:rFonts w:ascii="Arial Narrow" w:hAnsi="Arial Narrow" w:cs="Calibri"/>
      <w:szCs w:val="20"/>
      <w:lang w:eastAsia="ar-SA"/>
    </w:rPr>
  </w:style>
  <w:style w:type="paragraph" w:customStyle="1" w:styleId="Tekstpodstawowywcity21">
    <w:name w:val="Tekst podstawowy wcięty 21"/>
    <w:basedOn w:val="Normalny"/>
    <w:rsid w:val="00F01652"/>
    <w:pPr>
      <w:suppressAutoHyphens/>
      <w:spacing w:after="120" w:line="480" w:lineRule="auto"/>
      <w:ind w:left="283"/>
    </w:pPr>
    <w:rPr>
      <w:rFonts w:ascii="Verdana" w:hAnsi="Verdana" w:cs="Calibri"/>
      <w:sz w:val="22"/>
      <w:szCs w:val="20"/>
      <w:lang w:eastAsia="ar-SA"/>
    </w:rPr>
  </w:style>
  <w:style w:type="paragraph" w:customStyle="1" w:styleId="WW-Tekstpodstawowy2">
    <w:name w:val="WW-Tekst podstawowy 2"/>
    <w:basedOn w:val="Normalny"/>
    <w:rsid w:val="00F01652"/>
    <w:pPr>
      <w:widowControl w:val="0"/>
      <w:tabs>
        <w:tab w:val="left" w:pos="0"/>
      </w:tabs>
      <w:suppressAutoHyphens/>
      <w:spacing w:line="360" w:lineRule="auto"/>
      <w:jc w:val="both"/>
    </w:pPr>
    <w:rPr>
      <w:rFonts w:ascii="Arial Narrow" w:hAnsi="Arial Narrow" w:cs="Calibri"/>
      <w:szCs w:val="20"/>
      <w:lang w:eastAsia="ar-SA"/>
    </w:rPr>
  </w:style>
  <w:style w:type="character" w:customStyle="1" w:styleId="Nagwek4Znak">
    <w:name w:val="Nagłówek 4 Znak"/>
    <w:basedOn w:val="Domylnaczcionkaakapitu"/>
    <w:link w:val="Nagwek4"/>
    <w:rsid w:val="006A48D8"/>
    <w:rPr>
      <w:rFonts w:asciiTheme="majorHAnsi" w:eastAsiaTheme="majorEastAsia" w:hAnsiTheme="majorHAnsi" w:cstheme="majorBidi"/>
      <w:b/>
      <w:bCs/>
      <w:i/>
      <w:iCs/>
      <w:color w:val="4F81BD" w:themeColor="accent1"/>
      <w:sz w:val="24"/>
      <w:szCs w:val="24"/>
    </w:rPr>
  </w:style>
  <w:style w:type="paragraph" w:customStyle="1" w:styleId="Standard">
    <w:name w:val="Standard"/>
    <w:rsid w:val="006A48D8"/>
    <w:pPr>
      <w:suppressAutoHyphens/>
      <w:autoSpaceDE w:val="0"/>
    </w:pPr>
    <w:rPr>
      <w:rFonts w:cs="Calibri"/>
      <w:lang w:eastAsia="ar-SA"/>
    </w:rPr>
  </w:style>
  <w:style w:type="table" w:styleId="Tabela-Siatka">
    <w:name w:val="Table Grid"/>
    <w:basedOn w:val="Standardowy"/>
    <w:rsid w:val="0020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2">
    <w:name w:val="Znak2"/>
    <w:basedOn w:val="Normalny"/>
    <w:rsid w:val="001A3F75"/>
    <w:pPr>
      <w:tabs>
        <w:tab w:val="left" w:pos="709"/>
      </w:tabs>
    </w:pPr>
    <w:rPr>
      <w:rFonts w:ascii="Tahoma" w:hAnsi="Tahoma"/>
    </w:rPr>
  </w:style>
  <w:style w:type="paragraph" w:styleId="Tekstpodstawowywcity2">
    <w:name w:val="Body Text Indent 2"/>
    <w:basedOn w:val="Normalny"/>
    <w:link w:val="Tekstpodstawowywcity2Znak1"/>
    <w:uiPriority w:val="99"/>
    <w:unhideWhenUsed/>
    <w:rsid w:val="00753A8B"/>
    <w:pPr>
      <w:suppressAutoHyphens/>
      <w:spacing w:after="120" w:line="480" w:lineRule="auto"/>
      <w:ind w:left="283"/>
    </w:pPr>
    <w:rPr>
      <w:lang w:val="x-none" w:eastAsia="ar-SA"/>
    </w:rPr>
  </w:style>
  <w:style w:type="character" w:customStyle="1" w:styleId="Tekstpodstawowywcity2Znak">
    <w:name w:val="Tekst podstawowy wcięty 2 Znak"/>
    <w:basedOn w:val="Domylnaczcionkaakapitu"/>
    <w:rsid w:val="00753A8B"/>
    <w:rPr>
      <w:sz w:val="24"/>
      <w:szCs w:val="24"/>
    </w:rPr>
  </w:style>
  <w:style w:type="character" w:customStyle="1" w:styleId="Tekstpodstawowywcity2Znak1">
    <w:name w:val="Tekst podstawowy wcięty 2 Znak1"/>
    <w:link w:val="Tekstpodstawowywcity2"/>
    <w:uiPriority w:val="99"/>
    <w:rsid w:val="00753A8B"/>
    <w:rPr>
      <w:sz w:val="24"/>
      <w:szCs w:val="24"/>
      <w:lang w:val="x-none" w:eastAsia="ar-SA"/>
    </w:rPr>
  </w:style>
  <w:style w:type="paragraph" w:customStyle="1" w:styleId="Znak1">
    <w:name w:val="Znak1"/>
    <w:basedOn w:val="Normalny"/>
    <w:rsid w:val="00383C2B"/>
    <w:pPr>
      <w:tabs>
        <w:tab w:val="left" w:pos="709"/>
      </w:tabs>
    </w:pPr>
    <w:rPr>
      <w:rFonts w:ascii="Tahoma" w:hAnsi="Tahoma"/>
    </w:rPr>
  </w:style>
  <w:style w:type="character" w:customStyle="1" w:styleId="Nagwek6Znak">
    <w:name w:val="Nagłówek 6 Znak"/>
    <w:basedOn w:val="Domylnaczcionkaakapitu"/>
    <w:link w:val="Nagwek6"/>
    <w:rsid w:val="007B0409"/>
    <w:rPr>
      <w:rFonts w:ascii="Arial" w:hAnsi="Arial" w:cs="Arial"/>
      <w:b/>
      <w:bCs/>
      <w:sz w:val="28"/>
      <w:szCs w:val="24"/>
      <w:u w:val="single"/>
    </w:rPr>
  </w:style>
  <w:style w:type="character" w:customStyle="1" w:styleId="Nagwek7Znak">
    <w:name w:val="Nagłówek 7 Znak"/>
    <w:basedOn w:val="Domylnaczcionkaakapitu"/>
    <w:link w:val="Nagwek7"/>
    <w:rsid w:val="007B0409"/>
    <w:rPr>
      <w:rFonts w:ascii="Arial" w:hAnsi="Arial" w:cs="Arial"/>
      <w:b/>
      <w:bCs/>
      <w:sz w:val="32"/>
      <w:szCs w:val="24"/>
    </w:rPr>
  </w:style>
  <w:style w:type="character" w:customStyle="1" w:styleId="Nagwek8Znak">
    <w:name w:val="Nagłówek 8 Znak"/>
    <w:basedOn w:val="Domylnaczcionkaakapitu"/>
    <w:link w:val="Nagwek8"/>
    <w:rsid w:val="007B0409"/>
    <w:rPr>
      <w:rFonts w:ascii="Arial" w:hAnsi="Arial" w:cs="Arial"/>
      <w:b/>
      <w:bCs/>
      <w:sz w:val="32"/>
      <w:szCs w:val="24"/>
    </w:rPr>
  </w:style>
  <w:style w:type="character" w:customStyle="1" w:styleId="WW8Num1z0">
    <w:name w:val="WW8Num1z0"/>
    <w:rsid w:val="00000368"/>
    <w:rPr>
      <w:b/>
    </w:rPr>
  </w:style>
  <w:style w:type="character" w:customStyle="1" w:styleId="WW8Num2z0">
    <w:name w:val="WW8Num2z0"/>
    <w:rsid w:val="00000368"/>
    <w:rPr>
      <w:rFonts w:ascii="Arial" w:hAnsi="Arial" w:cs="Arial"/>
    </w:rPr>
  </w:style>
  <w:style w:type="character" w:customStyle="1" w:styleId="WW8Num3z0">
    <w:name w:val="WW8Num3z0"/>
    <w:rsid w:val="00000368"/>
    <w:rPr>
      <w:rFonts w:ascii="Arial" w:hAnsi="Arial" w:cs="Arial"/>
    </w:rPr>
  </w:style>
  <w:style w:type="character" w:customStyle="1" w:styleId="WW8Num4z0">
    <w:name w:val="WW8Num4z0"/>
    <w:rsid w:val="00000368"/>
    <w:rPr>
      <w:rFonts w:ascii="Arial" w:hAnsi="Arial" w:cs="Arial"/>
    </w:rPr>
  </w:style>
  <w:style w:type="character" w:customStyle="1" w:styleId="WW8Num5z0">
    <w:name w:val="WW8Num5z0"/>
    <w:rsid w:val="00000368"/>
    <w:rPr>
      <w:b/>
    </w:rPr>
  </w:style>
  <w:style w:type="character" w:customStyle="1" w:styleId="WW8Num6z0">
    <w:name w:val="WW8Num6z0"/>
    <w:rsid w:val="00000368"/>
    <w:rPr>
      <w:rFonts w:ascii="Arial" w:hAnsi="Arial" w:cs="Arial"/>
    </w:rPr>
  </w:style>
  <w:style w:type="character" w:customStyle="1" w:styleId="WW8Num7z0">
    <w:name w:val="WW8Num7z0"/>
    <w:rsid w:val="00000368"/>
    <w:rPr>
      <w:rFonts w:ascii="Arial" w:hAnsi="Arial" w:cs="Arial"/>
    </w:rPr>
  </w:style>
  <w:style w:type="character" w:customStyle="1" w:styleId="WW8Num8z0">
    <w:name w:val="WW8Num8z0"/>
    <w:rsid w:val="00000368"/>
    <w:rPr>
      <w:rFonts w:ascii="Arial" w:hAnsi="Arial" w:cs="Arial"/>
    </w:rPr>
  </w:style>
  <w:style w:type="character" w:customStyle="1" w:styleId="WW8Num9z0">
    <w:name w:val="WW8Num9z0"/>
    <w:rsid w:val="00000368"/>
    <w:rPr>
      <w:rFonts w:ascii="Arial" w:hAnsi="Arial" w:cs="Arial"/>
    </w:rPr>
  </w:style>
  <w:style w:type="character" w:customStyle="1" w:styleId="WW8Num10z0">
    <w:name w:val="WW8Num10z0"/>
    <w:rsid w:val="00000368"/>
    <w:rPr>
      <w:rFonts w:ascii="Arial" w:hAnsi="Arial" w:cs="Arial"/>
    </w:rPr>
  </w:style>
  <w:style w:type="character" w:customStyle="1" w:styleId="WW8Num11z0">
    <w:name w:val="WW8Num11z0"/>
    <w:rsid w:val="00000368"/>
    <w:rPr>
      <w:rFonts w:ascii="Arial" w:hAnsi="Arial" w:cs="Arial"/>
    </w:rPr>
  </w:style>
  <w:style w:type="character" w:customStyle="1" w:styleId="WW8Num12z0">
    <w:name w:val="WW8Num12z0"/>
    <w:rsid w:val="00000368"/>
    <w:rPr>
      <w:rFonts w:ascii="Arial" w:hAnsi="Arial" w:cs="Arial"/>
    </w:rPr>
  </w:style>
  <w:style w:type="character" w:customStyle="1" w:styleId="WW8Num13z0">
    <w:name w:val="WW8Num13z0"/>
    <w:rsid w:val="00000368"/>
    <w:rPr>
      <w:rFonts w:ascii="Arial" w:hAnsi="Arial" w:cs="Arial"/>
    </w:rPr>
  </w:style>
  <w:style w:type="character" w:customStyle="1" w:styleId="WW8Num14z0">
    <w:name w:val="WW8Num14z0"/>
    <w:rsid w:val="00000368"/>
    <w:rPr>
      <w:rFonts w:ascii="Arial" w:hAnsi="Arial" w:cs="Arial"/>
    </w:rPr>
  </w:style>
  <w:style w:type="character" w:customStyle="1" w:styleId="WW8Num15z0">
    <w:name w:val="WW8Num15z0"/>
    <w:rsid w:val="00000368"/>
    <w:rPr>
      <w:rFonts w:ascii="Arial" w:hAnsi="Arial" w:cs="Arial"/>
    </w:rPr>
  </w:style>
  <w:style w:type="character" w:customStyle="1" w:styleId="WW8Num15z2">
    <w:name w:val="WW8Num15z2"/>
    <w:rsid w:val="00000368"/>
    <w:rPr>
      <w:rFonts w:ascii="Wingdings" w:hAnsi="Wingdings" w:cs="Wingdings"/>
    </w:rPr>
  </w:style>
  <w:style w:type="character" w:customStyle="1" w:styleId="WW8Num15z3">
    <w:name w:val="WW8Num15z3"/>
    <w:rsid w:val="00000368"/>
    <w:rPr>
      <w:rFonts w:cs="Verdana"/>
    </w:rPr>
  </w:style>
  <w:style w:type="character" w:customStyle="1" w:styleId="WW8Num15z4">
    <w:name w:val="WW8Num15z4"/>
    <w:rsid w:val="00000368"/>
    <w:rPr>
      <w:rFonts w:ascii="Calibri" w:hAnsi="Calibri" w:cs="Calibri"/>
      <w:b w:val="0"/>
      <w:sz w:val="22"/>
      <w:szCs w:val="22"/>
    </w:rPr>
  </w:style>
  <w:style w:type="character" w:customStyle="1" w:styleId="WW8Num16z0">
    <w:name w:val="WW8Num16z0"/>
    <w:rsid w:val="00000368"/>
    <w:rPr>
      <w:rFonts w:ascii="Arial" w:hAnsi="Arial" w:cs="Arial"/>
    </w:rPr>
  </w:style>
  <w:style w:type="character" w:customStyle="1" w:styleId="WW8Num17z0">
    <w:name w:val="WW8Num17z0"/>
    <w:rsid w:val="00000368"/>
    <w:rPr>
      <w:rFonts w:ascii="Arial" w:hAnsi="Arial" w:cs="Arial"/>
    </w:rPr>
  </w:style>
  <w:style w:type="character" w:customStyle="1" w:styleId="WW8Num18z0">
    <w:name w:val="WW8Num18z0"/>
    <w:rsid w:val="00000368"/>
    <w:rPr>
      <w:rFonts w:ascii="Arial" w:hAnsi="Arial" w:cs="Arial"/>
    </w:rPr>
  </w:style>
  <w:style w:type="character" w:customStyle="1" w:styleId="WW8Num19z0">
    <w:name w:val="WW8Num19z0"/>
    <w:rsid w:val="00000368"/>
    <w:rPr>
      <w:rFonts w:ascii="Arial" w:hAnsi="Arial" w:cs="Arial"/>
    </w:rPr>
  </w:style>
  <w:style w:type="character" w:customStyle="1" w:styleId="WW8Num20z0">
    <w:name w:val="WW8Num20z0"/>
    <w:rsid w:val="00000368"/>
    <w:rPr>
      <w:rFonts w:ascii="Arial" w:hAnsi="Arial" w:cs="Arial"/>
      <w:b/>
    </w:rPr>
  </w:style>
  <w:style w:type="character" w:customStyle="1" w:styleId="WW8Num21z0">
    <w:name w:val="WW8Num21z0"/>
    <w:rsid w:val="00000368"/>
    <w:rPr>
      <w:rFonts w:ascii="Arial" w:hAnsi="Arial" w:cs="Arial"/>
    </w:rPr>
  </w:style>
  <w:style w:type="character" w:customStyle="1" w:styleId="WW8Num21z1">
    <w:name w:val="WW8Num21z1"/>
    <w:rsid w:val="00000368"/>
    <w:rPr>
      <w:rFonts w:ascii="Verdana" w:hAnsi="Verdana" w:cs="Arial"/>
      <w:b w:val="0"/>
      <w:i w:val="0"/>
      <w:sz w:val="18"/>
      <w:szCs w:val="18"/>
    </w:rPr>
  </w:style>
  <w:style w:type="character" w:customStyle="1" w:styleId="WW8Num22z0">
    <w:name w:val="WW8Num22z0"/>
    <w:rsid w:val="00000368"/>
    <w:rPr>
      <w:rFonts w:ascii="Arial" w:hAnsi="Arial" w:cs="Arial"/>
    </w:rPr>
  </w:style>
  <w:style w:type="character" w:customStyle="1" w:styleId="WW8Num23z0">
    <w:name w:val="WW8Num23z0"/>
    <w:rsid w:val="00000368"/>
    <w:rPr>
      <w:rFonts w:ascii="Arial" w:hAnsi="Arial" w:cs="Arial"/>
    </w:rPr>
  </w:style>
  <w:style w:type="character" w:customStyle="1" w:styleId="WW8Num24z0">
    <w:name w:val="WW8Num24z0"/>
    <w:rsid w:val="00000368"/>
    <w:rPr>
      <w:rFonts w:ascii="Arial" w:hAnsi="Arial" w:cs="Arial"/>
    </w:rPr>
  </w:style>
  <w:style w:type="character" w:customStyle="1" w:styleId="WW8Num25z0">
    <w:name w:val="WW8Num25z0"/>
    <w:rsid w:val="00000368"/>
    <w:rPr>
      <w:rFonts w:ascii="Arial" w:hAnsi="Arial" w:cs="Arial"/>
    </w:rPr>
  </w:style>
  <w:style w:type="character" w:customStyle="1" w:styleId="WW8Num26z0">
    <w:name w:val="WW8Num26z0"/>
    <w:rsid w:val="00000368"/>
    <w:rPr>
      <w:rFonts w:ascii="Arial" w:hAnsi="Arial" w:cs="Arial"/>
    </w:rPr>
  </w:style>
  <w:style w:type="character" w:customStyle="1" w:styleId="WW8Num27z0">
    <w:name w:val="WW8Num27z0"/>
    <w:rsid w:val="00000368"/>
    <w:rPr>
      <w:rFonts w:ascii="Arial" w:hAnsi="Arial" w:cs="Arial"/>
    </w:rPr>
  </w:style>
  <w:style w:type="character" w:customStyle="1" w:styleId="WW8Num27z1">
    <w:name w:val="WW8Num27z1"/>
    <w:rsid w:val="00000368"/>
    <w:rPr>
      <w:rFonts w:ascii="Courier New" w:hAnsi="Courier New" w:cs="Courier New"/>
    </w:rPr>
  </w:style>
  <w:style w:type="character" w:customStyle="1" w:styleId="WW8Num27z2">
    <w:name w:val="WW8Num27z2"/>
    <w:rsid w:val="00000368"/>
    <w:rPr>
      <w:rFonts w:ascii="Wingdings" w:hAnsi="Wingdings" w:cs="Wingdings"/>
    </w:rPr>
  </w:style>
  <w:style w:type="character" w:customStyle="1" w:styleId="WW8Num27z3">
    <w:name w:val="WW8Num27z3"/>
    <w:rsid w:val="00000368"/>
    <w:rPr>
      <w:rFonts w:ascii="Symbol" w:hAnsi="Symbol" w:cs="Symbol"/>
    </w:rPr>
  </w:style>
  <w:style w:type="character" w:customStyle="1" w:styleId="WW8Num28z0">
    <w:name w:val="WW8Num28z0"/>
    <w:rsid w:val="00000368"/>
    <w:rPr>
      <w:rFonts w:ascii="Arial" w:hAnsi="Arial" w:cs="Arial"/>
    </w:rPr>
  </w:style>
  <w:style w:type="character" w:customStyle="1" w:styleId="WW8Num29z0">
    <w:name w:val="WW8Num29z0"/>
    <w:rsid w:val="00000368"/>
    <w:rPr>
      <w:rFonts w:ascii="Arial" w:hAnsi="Arial" w:cs="Arial"/>
    </w:rPr>
  </w:style>
  <w:style w:type="character" w:customStyle="1" w:styleId="WW8Num29z1">
    <w:name w:val="WW8Num29z1"/>
    <w:rsid w:val="00000368"/>
    <w:rPr>
      <w:rFonts w:ascii="Courier New" w:hAnsi="Courier New" w:cs="Courier New"/>
    </w:rPr>
  </w:style>
  <w:style w:type="character" w:customStyle="1" w:styleId="WW8Num29z2">
    <w:name w:val="WW8Num29z2"/>
    <w:rsid w:val="00000368"/>
    <w:rPr>
      <w:rFonts w:ascii="Wingdings" w:hAnsi="Wingdings" w:cs="Wingdings"/>
    </w:rPr>
  </w:style>
  <w:style w:type="character" w:customStyle="1" w:styleId="WW8Num29z3">
    <w:name w:val="WW8Num29z3"/>
    <w:rsid w:val="00000368"/>
    <w:rPr>
      <w:rFonts w:ascii="Symbol" w:hAnsi="Symbol" w:cs="Symbol"/>
    </w:rPr>
  </w:style>
  <w:style w:type="character" w:customStyle="1" w:styleId="WW8Num30z0">
    <w:name w:val="WW8Num30z0"/>
    <w:rsid w:val="00000368"/>
    <w:rPr>
      <w:rFonts w:ascii="Arial" w:hAnsi="Arial" w:cs="Arial"/>
    </w:rPr>
  </w:style>
  <w:style w:type="character" w:customStyle="1" w:styleId="WW8Num31z0">
    <w:name w:val="WW8Num31z0"/>
    <w:rsid w:val="00000368"/>
    <w:rPr>
      <w:u w:val="none"/>
    </w:rPr>
  </w:style>
  <w:style w:type="character" w:customStyle="1" w:styleId="WW8Num31z1">
    <w:name w:val="WW8Num31z1"/>
    <w:rsid w:val="00000368"/>
    <w:rPr>
      <w:rFonts w:ascii="Verdana" w:hAnsi="Verdana" w:cs="Arial"/>
      <w:b w:val="0"/>
      <w:i w:val="0"/>
      <w:sz w:val="18"/>
      <w:szCs w:val="18"/>
    </w:rPr>
  </w:style>
  <w:style w:type="character" w:customStyle="1" w:styleId="WW8Num32z0">
    <w:name w:val="WW8Num32z0"/>
    <w:rsid w:val="00000368"/>
    <w:rPr>
      <w:rFonts w:ascii="Arial" w:hAnsi="Arial" w:cs="Arial"/>
    </w:rPr>
  </w:style>
  <w:style w:type="character" w:customStyle="1" w:styleId="WW8Num33z0">
    <w:name w:val="WW8Num33z0"/>
    <w:rsid w:val="00000368"/>
    <w:rPr>
      <w:rFonts w:ascii="Arial" w:hAnsi="Arial" w:cs="Arial"/>
    </w:rPr>
  </w:style>
  <w:style w:type="character" w:customStyle="1" w:styleId="WW8Num34z0">
    <w:name w:val="WW8Num34z0"/>
    <w:rsid w:val="00000368"/>
    <w:rPr>
      <w:rFonts w:ascii="Arial" w:hAnsi="Arial" w:cs="Arial"/>
    </w:rPr>
  </w:style>
  <w:style w:type="character" w:customStyle="1" w:styleId="WW8Num35z0">
    <w:name w:val="WW8Num35z0"/>
    <w:rsid w:val="00000368"/>
    <w:rPr>
      <w:rFonts w:ascii="Arial" w:hAnsi="Arial" w:cs="Arial"/>
    </w:rPr>
  </w:style>
  <w:style w:type="character" w:customStyle="1" w:styleId="WW8Num36z0">
    <w:name w:val="WW8Num36z0"/>
    <w:rsid w:val="00000368"/>
    <w:rPr>
      <w:rFonts w:ascii="Arial" w:hAnsi="Arial" w:cs="Arial"/>
    </w:rPr>
  </w:style>
  <w:style w:type="character" w:customStyle="1" w:styleId="WW8Num36z2">
    <w:name w:val="WW8Num36z2"/>
    <w:rsid w:val="00000368"/>
    <w:rPr>
      <w:rFonts w:ascii="New York" w:hAnsi="New York" w:cs="New York"/>
      <w:b w:val="0"/>
      <w:i w:val="0"/>
      <w:sz w:val="20"/>
      <w:szCs w:val="20"/>
    </w:rPr>
  </w:style>
  <w:style w:type="character" w:customStyle="1" w:styleId="WW8Num37z0">
    <w:name w:val="WW8Num37z0"/>
    <w:rsid w:val="00000368"/>
    <w:rPr>
      <w:rFonts w:ascii="Arial" w:hAnsi="Arial" w:cs="Arial"/>
    </w:rPr>
  </w:style>
  <w:style w:type="character" w:customStyle="1" w:styleId="WW8Num38z0">
    <w:name w:val="WW8Num38z0"/>
    <w:rsid w:val="00000368"/>
    <w:rPr>
      <w:rFonts w:ascii="Arial" w:hAnsi="Arial" w:cs="Arial"/>
    </w:rPr>
  </w:style>
  <w:style w:type="character" w:customStyle="1" w:styleId="WW8Num39z0">
    <w:name w:val="WW8Num39z0"/>
    <w:rsid w:val="00000368"/>
    <w:rPr>
      <w:b w:val="0"/>
      <w:i w:val="0"/>
      <w:sz w:val="18"/>
    </w:rPr>
  </w:style>
  <w:style w:type="character" w:customStyle="1" w:styleId="WW8Num40z0">
    <w:name w:val="WW8Num40z0"/>
    <w:rsid w:val="00000368"/>
    <w:rPr>
      <w:rFonts w:ascii="Arial" w:hAnsi="Arial" w:cs="Arial"/>
    </w:rPr>
  </w:style>
  <w:style w:type="character" w:customStyle="1" w:styleId="WW8Num41z0">
    <w:name w:val="WW8Num41z0"/>
    <w:rsid w:val="00000368"/>
    <w:rPr>
      <w:rFonts w:ascii="Arial" w:hAnsi="Arial" w:cs="Arial"/>
    </w:rPr>
  </w:style>
  <w:style w:type="character" w:customStyle="1" w:styleId="WW8Num42z0">
    <w:name w:val="WW8Num42z0"/>
    <w:rsid w:val="00000368"/>
    <w:rPr>
      <w:rFonts w:ascii="Arial" w:hAnsi="Arial" w:cs="Arial"/>
    </w:rPr>
  </w:style>
  <w:style w:type="character" w:customStyle="1" w:styleId="WW8Num43z0">
    <w:name w:val="WW8Num43z0"/>
    <w:rsid w:val="00000368"/>
    <w:rPr>
      <w:rFonts w:ascii="Arial" w:hAnsi="Arial" w:cs="Arial"/>
    </w:rPr>
  </w:style>
  <w:style w:type="character" w:customStyle="1" w:styleId="WW8Num44z0">
    <w:name w:val="WW8Num44z0"/>
    <w:rsid w:val="00000368"/>
    <w:rPr>
      <w:rFonts w:ascii="Arial" w:hAnsi="Arial" w:cs="Arial"/>
    </w:rPr>
  </w:style>
  <w:style w:type="character" w:customStyle="1" w:styleId="WW8Num45z0">
    <w:name w:val="WW8Num45z0"/>
    <w:rsid w:val="00000368"/>
    <w:rPr>
      <w:rFonts w:ascii="Arial" w:hAnsi="Arial" w:cs="Arial"/>
    </w:rPr>
  </w:style>
  <w:style w:type="character" w:customStyle="1" w:styleId="WW8Num46z0">
    <w:name w:val="WW8Num46z0"/>
    <w:rsid w:val="00000368"/>
    <w:rPr>
      <w:rFonts w:ascii="StarSymbol" w:eastAsia="Times New Roman" w:hAnsi="StarSymbol" w:cs="StarSymbol"/>
      <w:sz w:val="18"/>
    </w:rPr>
  </w:style>
  <w:style w:type="character" w:customStyle="1" w:styleId="WW8Num46z1">
    <w:name w:val="WW8Num46z1"/>
    <w:rsid w:val="00000368"/>
    <w:rPr>
      <w:rFonts w:ascii="Verdana" w:hAnsi="Verdana" w:cs="Arial"/>
      <w:b w:val="0"/>
      <w:i w:val="0"/>
      <w:sz w:val="18"/>
      <w:szCs w:val="18"/>
    </w:rPr>
  </w:style>
  <w:style w:type="character" w:customStyle="1" w:styleId="WW8Num47z0">
    <w:name w:val="WW8Num47z0"/>
    <w:rsid w:val="00000368"/>
    <w:rPr>
      <w:rFonts w:ascii="StarSymbol" w:eastAsia="Times New Roman" w:hAnsi="StarSymbol" w:cs="StarSymbol"/>
      <w:sz w:val="18"/>
    </w:rPr>
  </w:style>
  <w:style w:type="character" w:customStyle="1" w:styleId="WW8Num48z0">
    <w:name w:val="WW8Num48z0"/>
    <w:rsid w:val="00000368"/>
    <w:rPr>
      <w:rFonts w:ascii="StarSymbol" w:eastAsia="Times New Roman" w:hAnsi="StarSymbol" w:cs="StarSymbol"/>
      <w:sz w:val="18"/>
    </w:rPr>
  </w:style>
  <w:style w:type="character" w:customStyle="1" w:styleId="WW8Num48z1">
    <w:name w:val="WW8Num48z1"/>
    <w:rsid w:val="00000368"/>
    <w:rPr>
      <w:rFonts w:ascii="Verdana" w:hAnsi="Verdana" w:cs="Arial"/>
      <w:b w:val="0"/>
      <w:i w:val="0"/>
      <w:sz w:val="16"/>
      <w:szCs w:val="22"/>
    </w:rPr>
  </w:style>
  <w:style w:type="character" w:customStyle="1" w:styleId="WW8Num49z0">
    <w:name w:val="WW8Num49z0"/>
    <w:rsid w:val="00000368"/>
    <w:rPr>
      <w:b w:val="0"/>
      <w:i w:val="0"/>
    </w:rPr>
  </w:style>
  <w:style w:type="character" w:customStyle="1" w:styleId="WW8Num50z0">
    <w:name w:val="WW8Num50z0"/>
    <w:rsid w:val="00000368"/>
    <w:rPr>
      <w:rFonts w:ascii="Verdana" w:hAnsi="Verdana" w:cs="Verdana"/>
      <w:b/>
      <w:i w:val="0"/>
      <w:color w:val="auto"/>
      <w:sz w:val="18"/>
      <w:szCs w:val="18"/>
    </w:rPr>
  </w:style>
  <w:style w:type="character" w:customStyle="1" w:styleId="WW8Num51z0">
    <w:name w:val="WW8Num51z0"/>
    <w:rsid w:val="00000368"/>
    <w:rPr>
      <w:b w:val="0"/>
      <w:i w:val="0"/>
    </w:rPr>
  </w:style>
  <w:style w:type="character" w:customStyle="1" w:styleId="WW8Num52z0">
    <w:name w:val="WW8Num52z0"/>
    <w:rsid w:val="00000368"/>
    <w:rPr>
      <w:b w:val="0"/>
      <w:i w:val="0"/>
    </w:rPr>
  </w:style>
  <w:style w:type="character" w:customStyle="1" w:styleId="WW8Num53z0">
    <w:name w:val="WW8Num53z0"/>
    <w:rsid w:val="00000368"/>
    <w:rPr>
      <w:b w:val="0"/>
      <w:i w:val="0"/>
    </w:rPr>
  </w:style>
  <w:style w:type="character" w:customStyle="1" w:styleId="WW8Num54z0">
    <w:name w:val="WW8Num54z0"/>
    <w:rsid w:val="00000368"/>
    <w:rPr>
      <w:b w:val="0"/>
    </w:rPr>
  </w:style>
  <w:style w:type="character" w:customStyle="1" w:styleId="WW8Num55z0">
    <w:name w:val="WW8Num55z0"/>
    <w:rsid w:val="00000368"/>
    <w:rPr>
      <w:rFonts w:ascii="Verdana" w:hAnsi="Verdana" w:cs="Arial"/>
      <w:sz w:val="16"/>
      <w:szCs w:val="22"/>
    </w:rPr>
  </w:style>
  <w:style w:type="character" w:customStyle="1" w:styleId="WW8Num56z0">
    <w:name w:val="WW8Num56z0"/>
    <w:rsid w:val="00000368"/>
    <w:rPr>
      <w:rFonts w:ascii="Arial" w:hAnsi="Arial" w:cs="Arial"/>
      <w:b w:val="0"/>
      <w:i w:val="0"/>
      <w:sz w:val="18"/>
      <w:szCs w:val="18"/>
    </w:rPr>
  </w:style>
  <w:style w:type="character" w:customStyle="1" w:styleId="WW8Num57z0">
    <w:name w:val="WW8Num57z0"/>
    <w:rsid w:val="00000368"/>
    <w:rPr>
      <w:b w:val="0"/>
      <w:i w:val="0"/>
      <w:sz w:val="18"/>
      <w:szCs w:val="18"/>
    </w:rPr>
  </w:style>
  <w:style w:type="character" w:customStyle="1" w:styleId="WW8Num57z1">
    <w:name w:val="WW8Num57z1"/>
    <w:rsid w:val="00000368"/>
    <w:rPr>
      <w:rFonts w:ascii="Verdana" w:hAnsi="Verdana" w:cs="Arial"/>
      <w:b w:val="0"/>
      <w:i w:val="0"/>
      <w:sz w:val="18"/>
      <w:szCs w:val="18"/>
    </w:rPr>
  </w:style>
  <w:style w:type="character" w:customStyle="1" w:styleId="WW8Num58z0">
    <w:name w:val="WW8Num58z0"/>
    <w:rsid w:val="00000368"/>
    <w:rPr>
      <w:b w:val="0"/>
    </w:rPr>
  </w:style>
  <w:style w:type="character" w:customStyle="1" w:styleId="WW8Num59z0">
    <w:name w:val="WW8Num59z0"/>
    <w:rsid w:val="00000368"/>
    <w:rPr>
      <w:b w:val="0"/>
      <w:i w:val="0"/>
    </w:rPr>
  </w:style>
  <w:style w:type="character" w:customStyle="1" w:styleId="WW8Num60z0">
    <w:name w:val="WW8Num60z0"/>
    <w:rsid w:val="00000368"/>
    <w:rPr>
      <w:b w:val="0"/>
      <w:i w:val="0"/>
    </w:rPr>
  </w:style>
  <w:style w:type="character" w:customStyle="1" w:styleId="WW8Num61z0">
    <w:name w:val="WW8Num61z0"/>
    <w:rsid w:val="00000368"/>
    <w:rPr>
      <w:b w:val="0"/>
      <w:i w:val="0"/>
    </w:rPr>
  </w:style>
  <w:style w:type="character" w:customStyle="1" w:styleId="WW8Num62z0">
    <w:name w:val="WW8Num62z0"/>
    <w:rsid w:val="00000368"/>
    <w:rPr>
      <w:b w:val="0"/>
    </w:rPr>
  </w:style>
  <w:style w:type="character" w:customStyle="1" w:styleId="WW8Num63z0">
    <w:name w:val="WW8Num63z0"/>
    <w:rsid w:val="00000368"/>
    <w:rPr>
      <w:b w:val="0"/>
    </w:rPr>
  </w:style>
  <w:style w:type="character" w:customStyle="1" w:styleId="WW8Num66z0">
    <w:name w:val="WW8Num66z0"/>
    <w:rsid w:val="00000368"/>
    <w:rPr>
      <w:b w:val="0"/>
      <w:i w:val="0"/>
    </w:rPr>
  </w:style>
  <w:style w:type="character" w:customStyle="1" w:styleId="WW8Num67z0">
    <w:name w:val="WW8Num67z0"/>
    <w:rsid w:val="00000368"/>
    <w:rPr>
      <w:rFonts w:cs="Verdana"/>
    </w:rPr>
  </w:style>
  <w:style w:type="character" w:customStyle="1" w:styleId="WW8Num68z0">
    <w:name w:val="WW8Num68z0"/>
    <w:rsid w:val="00000368"/>
    <w:rPr>
      <w:b w:val="0"/>
      <w:i w:val="0"/>
      <w:sz w:val="18"/>
      <w:szCs w:val="18"/>
    </w:rPr>
  </w:style>
  <w:style w:type="character" w:customStyle="1" w:styleId="WW8Num68z1">
    <w:name w:val="WW8Num68z1"/>
    <w:rsid w:val="00000368"/>
    <w:rPr>
      <w:rFonts w:ascii="Verdana" w:hAnsi="Verdana" w:cs="Arial"/>
      <w:b w:val="0"/>
      <w:i w:val="0"/>
      <w:sz w:val="18"/>
      <w:szCs w:val="18"/>
    </w:rPr>
  </w:style>
  <w:style w:type="character" w:customStyle="1" w:styleId="WW8Num69z0">
    <w:name w:val="WW8Num69z0"/>
    <w:rsid w:val="00000368"/>
    <w:rPr>
      <w:rFonts w:cs="Verdana"/>
      <w:b w:val="0"/>
      <w:i w:val="0"/>
    </w:rPr>
  </w:style>
  <w:style w:type="character" w:customStyle="1" w:styleId="WW8Num71z0">
    <w:name w:val="WW8Num71z0"/>
    <w:rsid w:val="00000368"/>
    <w:rPr>
      <w:b w:val="0"/>
      <w:i w:val="0"/>
    </w:rPr>
  </w:style>
  <w:style w:type="character" w:customStyle="1" w:styleId="WW8Num72z0">
    <w:name w:val="WW8Num72z0"/>
    <w:rsid w:val="00000368"/>
    <w:rPr>
      <w:rFonts w:cs="Verdana"/>
      <w:b w:val="0"/>
      <w:i w:val="0"/>
    </w:rPr>
  </w:style>
  <w:style w:type="character" w:customStyle="1" w:styleId="WW8Num73z0">
    <w:name w:val="WW8Num73z0"/>
    <w:rsid w:val="00000368"/>
    <w:rPr>
      <w:rFonts w:cs="Verdana"/>
      <w:color w:val="auto"/>
    </w:rPr>
  </w:style>
  <w:style w:type="character" w:customStyle="1" w:styleId="WW8Num74z0">
    <w:name w:val="WW8Num74z0"/>
    <w:rsid w:val="00000368"/>
    <w:rPr>
      <w:rFonts w:cs="Verdana"/>
    </w:rPr>
  </w:style>
  <w:style w:type="character" w:customStyle="1" w:styleId="WW8Num75z0">
    <w:name w:val="WW8Num75z0"/>
    <w:rsid w:val="00000368"/>
    <w:rPr>
      <w:rFonts w:ascii="Verdana" w:hAnsi="Verdana" w:cs="Verdana"/>
      <w:b/>
      <w:i w:val="0"/>
      <w:color w:val="auto"/>
      <w:sz w:val="18"/>
      <w:szCs w:val="18"/>
    </w:rPr>
  </w:style>
  <w:style w:type="character" w:customStyle="1" w:styleId="WW8Num75z1">
    <w:name w:val="WW8Num75z1"/>
    <w:rsid w:val="00000368"/>
    <w:rPr>
      <w:rFonts w:ascii="Verdana" w:hAnsi="Verdana" w:cs="Verdana"/>
      <w:b w:val="0"/>
      <w:i w:val="0"/>
      <w:color w:val="auto"/>
      <w:sz w:val="18"/>
      <w:szCs w:val="18"/>
    </w:rPr>
  </w:style>
  <w:style w:type="character" w:customStyle="1" w:styleId="WW8Num75z2">
    <w:name w:val="WW8Num75z2"/>
    <w:rsid w:val="00000368"/>
    <w:rPr>
      <w:b w:val="0"/>
    </w:rPr>
  </w:style>
  <w:style w:type="character" w:customStyle="1" w:styleId="WW8Num75z3">
    <w:name w:val="WW8Num75z3"/>
    <w:rsid w:val="00000368"/>
    <w:rPr>
      <w:b w:val="0"/>
      <w:i w:val="0"/>
    </w:rPr>
  </w:style>
  <w:style w:type="character" w:customStyle="1" w:styleId="WW8Num76z0">
    <w:name w:val="WW8Num76z0"/>
    <w:rsid w:val="00000368"/>
    <w:rPr>
      <w:rFonts w:ascii="Arial" w:hAnsi="Arial" w:cs="Arial"/>
      <w:b w:val="0"/>
      <w:i w:val="0"/>
      <w:sz w:val="18"/>
      <w:szCs w:val="18"/>
    </w:rPr>
  </w:style>
  <w:style w:type="character" w:customStyle="1" w:styleId="WW8Num78z0">
    <w:name w:val="WW8Num78z0"/>
    <w:rsid w:val="00000368"/>
    <w:rPr>
      <w:rFonts w:ascii="Times New Roman" w:eastAsia="Times New Roman" w:hAnsi="Times New Roman" w:cs="Times New Roman"/>
      <w:b w:val="0"/>
      <w:i w:val="0"/>
      <w:sz w:val="24"/>
    </w:rPr>
  </w:style>
  <w:style w:type="character" w:customStyle="1" w:styleId="WW8Num79z0">
    <w:name w:val="WW8Num79z0"/>
    <w:rsid w:val="00000368"/>
    <w:rPr>
      <w:b w:val="0"/>
      <w:i w:val="0"/>
    </w:rPr>
  </w:style>
  <w:style w:type="character" w:customStyle="1" w:styleId="WW8Num80z0">
    <w:name w:val="WW8Num80z0"/>
    <w:rsid w:val="00000368"/>
    <w:rPr>
      <w:b w:val="0"/>
      <w:i w:val="0"/>
      <w:sz w:val="18"/>
      <w:szCs w:val="18"/>
    </w:rPr>
  </w:style>
  <w:style w:type="character" w:customStyle="1" w:styleId="WW8Num80z1">
    <w:name w:val="WW8Num80z1"/>
    <w:rsid w:val="00000368"/>
    <w:rPr>
      <w:rFonts w:ascii="Verdana" w:hAnsi="Verdana" w:cs="Arial"/>
      <w:b w:val="0"/>
      <w:i w:val="0"/>
      <w:sz w:val="18"/>
      <w:szCs w:val="18"/>
    </w:rPr>
  </w:style>
  <w:style w:type="character" w:customStyle="1" w:styleId="WW8Num81z0">
    <w:name w:val="WW8Num81z0"/>
    <w:rsid w:val="00000368"/>
    <w:rPr>
      <w:b w:val="0"/>
      <w:i w:val="0"/>
    </w:rPr>
  </w:style>
  <w:style w:type="character" w:customStyle="1" w:styleId="WW8Num82z0">
    <w:name w:val="WW8Num82z0"/>
    <w:rsid w:val="00000368"/>
    <w:rPr>
      <w:rFonts w:cs="Verdana"/>
      <w:b w:val="0"/>
      <w:i w:val="0"/>
    </w:rPr>
  </w:style>
  <w:style w:type="character" w:customStyle="1" w:styleId="WW8Num84z0">
    <w:name w:val="WW8Num84z0"/>
    <w:rsid w:val="00000368"/>
    <w:rPr>
      <w:b w:val="0"/>
      <w:i w:val="0"/>
    </w:rPr>
  </w:style>
  <w:style w:type="character" w:customStyle="1" w:styleId="WW8Num85z0">
    <w:name w:val="WW8Num85z0"/>
    <w:rsid w:val="00000368"/>
    <w:rPr>
      <w:rFonts w:cs="Verdana"/>
      <w:b w:val="0"/>
      <w:i w:val="0"/>
    </w:rPr>
  </w:style>
  <w:style w:type="character" w:customStyle="1" w:styleId="WW8Num86z0">
    <w:name w:val="WW8Num86z0"/>
    <w:rsid w:val="00000368"/>
    <w:rPr>
      <w:rFonts w:ascii="Verdana" w:hAnsi="Verdana" w:cs="Arial"/>
      <w:sz w:val="16"/>
      <w:szCs w:val="22"/>
    </w:rPr>
  </w:style>
  <w:style w:type="character" w:customStyle="1" w:styleId="WW8Num86z1">
    <w:name w:val="WW8Num86z1"/>
    <w:rsid w:val="00000368"/>
    <w:rPr>
      <w:rFonts w:ascii="Verdana" w:hAnsi="Verdana" w:cs="Verdana"/>
      <w:b w:val="0"/>
      <w:i w:val="0"/>
      <w:color w:val="auto"/>
      <w:sz w:val="18"/>
      <w:szCs w:val="18"/>
    </w:rPr>
  </w:style>
  <w:style w:type="character" w:customStyle="1" w:styleId="WW8Num86z2">
    <w:name w:val="WW8Num86z2"/>
    <w:rsid w:val="00000368"/>
    <w:rPr>
      <w:b w:val="0"/>
    </w:rPr>
  </w:style>
  <w:style w:type="character" w:customStyle="1" w:styleId="WW8Num86z3">
    <w:name w:val="WW8Num86z3"/>
    <w:rsid w:val="00000368"/>
    <w:rPr>
      <w:b w:val="0"/>
      <w:i w:val="0"/>
    </w:rPr>
  </w:style>
  <w:style w:type="character" w:customStyle="1" w:styleId="WW8Num87z0">
    <w:name w:val="WW8Num87z0"/>
    <w:rsid w:val="00000368"/>
    <w:rPr>
      <w:b w:val="0"/>
      <w:i w:val="0"/>
    </w:rPr>
  </w:style>
  <w:style w:type="character" w:customStyle="1" w:styleId="WW8Num89z0">
    <w:name w:val="WW8Num89z0"/>
    <w:rsid w:val="00000368"/>
    <w:rPr>
      <w:b w:val="0"/>
      <w:i w:val="0"/>
      <w:sz w:val="18"/>
      <w:szCs w:val="18"/>
    </w:rPr>
  </w:style>
  <w:style w:type="character" w:customStyle="1" w:styleId="WW8Num89z1">
    <w:name w:val="WW8Num89z1"/>
    <w:rsid w:val="00000368"/>
    <w:rPr>
      <w:rFonts w:ascii="Verdana" w:hAnsi="Verdana" w:cs="Arial"/>
      <w:b w:val="0"/>
      <w:i w:val="0"/>
      <w:sz w:val="18"/>
      <w:szCs w:val="18"/>
    </w:rPr>
  </w:style>
  <w:style w:type="character" w:customStyle="1" w:styleId="WW8Num89z2">
    <w:name w:val="WW8Num89z2"/>
    <w:rsid w:val="00000368"/>
    <w:rPr>
      <w:b w:val="0"/>
    </w:rPr>
  </w:style>
  <w:style w:type="character" w:customStyle="1" w:styleId="WW8Num89z3">
    <w:name w:val="WW8Num89z3"/>
    <w:rsid w:val="00000368"/>
    <w:rPr>
      <w:b w:val="0"/>
      <w:i w:val="0"/>
    </w:rPr>
  </w:style>
  <w:style w:type="character" w:customStyle="1" w:styleId="WW8Num91z0">
    <w:name w:val="WW8Num91z0"/>
    <w:rsid w:val="00000368"/>
    <w:rPr>
      <w:b w:val="0"/>
      <w:i w:val="0"/>
    </w:rPr>
  </w:style>
  <w:style w:type="character" w:customStyle="1" w:styleId="WW8Num92z0">
    <w:name w:val="WW8Num92z0"/>
    <w:rsid w:val="00000368"/>
    <w:rPr>
      <w:rFonts w:ascii="Arial" w:hAnsi="Arial" w:cs="Arial"/>
      <w:b w:val="0"/>
      <w:i w:val="0"/>
      <w:sz w:val="18"/>
      <w:szCs w:val="18"/>
    </w:rPr>
  </w:style>
  <w:style w:type="character" w:customStyle="1" w:styleId="WW8Num92z1">
    <w:name w:val="WW8Num92z1"/>
    <w:rsid w:val="00000368"/>
    <w:rPr>
      <w:rFonts w:ascii="Verdana" w:hAnsi="Verdana" w:cs="Arial"/>
      <w:b w:val="0"/>
      <w:i w:val="0"/>
      <w:sz w:val="18"/>
      <w:szCs w:val="18"/>
    </w:rPr>
  </w:style>
  <w:style w:type="character" w:customStyle="1" w:styleId="WW8Num93z0">
    <w:name w:val="WW8Num93z0"/>
    <w:rsid w:val="00000368"/>
    <w:rPr>
      <w:b w:val="0"/>
      <w:i w:val="0"/>
    </w:rPr>
  </w:style>
  <w:style w:type="character" w:customStyle="1" w:styleId="WW8Num93z1">
    <w:name w:val="WW8Num93z1"/>
    <w:rsid w:val="00000368"/>
    <w:rPr>
      <w:b w:val="0"/>
      <w:sz w:val="16"/>
    </w:rPr>
  </w:style>
  <w:style w:type="character" w:customStyle="1" w:styleId="WW8Num93z2">
    <w:name w:val="WW8Num93z2"/>
    <w:rsid w:val="00000368"/>
    <w:rPr>
      <w:rFonts w:ascii="Arial" w:hAnsi="Arial" w:cs="Arial"/>
      <w:b w:val="0"/>
      <w:sz w:val="22"/>
      <w:szCs w:val="22"/>
    </w:rPr>
  </w:style>
  <w:style w:type="character" w:customStyle="1" w:styleId="WW8Num93z3">
    <w:name w:val="WW8Num93z3"/>
    <w:rsid w:val="00000368"/>
    <w:rPr>
      <w:b w:val="0"/>
    </w:rPr>
  </w:style>
  <w:style w:type="character" w:customStyle="1" w:styleId="WW8Num94z0">
    <w:name w:val="WW8Num94z0"/>
    <w:rsid w:val="00000368"/>
    <w:rPr>
      <w:b w:val="0"/>
      <w:i w:val="0"/>
    </w:rPr>
  </w:style>
  <w:style w:type="character" w:customStyle="1" w:styleId="WW8Num95z0">
    <w:name w:val="WW8Num95z0"/>
    <w:rsid w:val="00000368"/>
    <w:rPr>
      <w:b w:val="0"/>
    </w:rPr>
  </w:style>
  <w:style w:type="character" w:customStyle="1" w:styleId="WW8Num96z0">
    <w:name w:val="WW8Num96z0"/>
    <w:rsid w:val="00000368"/>
    <w:rPr>
      <w:rFonts w:ascii="Verdana" w:hAnsi="Verdana" w:cs="Arial"/>
      <w:b w:val="0"/>
      <w:i w:val="0"/>
      <w:sz w:val="18"/>
      <w:szCs w:val="18"/>
    </w:rPr>
  </w:style>
  <w:style w:type="character" w:customStyle="1" w:styleId="WW8Num96z1">
    <w:name w:val="WW8Num96z1"/>
    <w:rsid w:val="00000368"/>
    <w:rPr>
      <w:b w:val="0"/>
      <w:i w:val="0"/>
      <w:color w:val="auto"/>
      <w:sz w:val="20"/>
      <w:szCs w:val="18"/>
    </w:rPr>
  </w:style>
  <w:style w:type="character" w:customStyle="1" w:styleId="WW8Num99z0">
    <w:name w:val="WW8Num99z0"/>
    <w:rsid w:val="00000368"/>
    <w:rPr>
      <w:b w:val="0"/>
      <w:i w:val="0"/>
    </w:rPr>
  </w:style>
  <w:style w:type="character" w:customStyle="1" w:styleId="WW8Num100z0">
    <w:name w:val="WW8Num100z0"/>
    <w:rsid w:val="00000368"/>
    <w:rPr>
      <w:rFonts w:ascii="Calibri" w:eastAsia="Times New Roman" w:hAnsi="Calibri" w:cs="Arial"/>
    </w:rPr>
  </w:style>
  <w:style w:type="character" w:customStyle="1" w:styleId="WW8Num101z0">
    <w:name w:val="WW8Num101z0"/>
    <w:rsid w:val="00000368"/>
    <w:rPr>
      <w:rFonts w:cs="Verdana"/>
    </w:rPr>
  </w:style>
  <w:style w:type="character" w:customStyle="1" w:styleId="WW8Num103z0">
    <w:name w:val="WW8Num103z0"/>
    <w:rsid w:val="00000368"/>
    <w:rPr>
      <w:b w:val="0"/>
      <w:i w:val="0"/>
    </w:rPr>
  </w:style>
  <w:style w:type="character" w:customStyle="1" w:styleId="WW8Num104z0">
    <w:name w:val="WW8Num104z0"/>
    <w:rsid w:val="00000368"/>
    <w:rPr>
      <w:rFonts w:cs="Verdana"/>
      <w:b w:val="0"/>
      <w:i w:val="0"/>
    </w:rPr>
  </w:style>
  <w:style w:type="character" w:customStyle="1" w:styleId="WW8Num105z1">
    <w:name w:val="WW8Num105z1"/>
    <w:rsid w:val="00000368"/>
    <w:rPr>
      <w:rFonts w:cs="Verdana"/>
    </w:rPr>
  </w:style>
  <w:style w:type="character" w:customStyle="1" w:styleId="WW8Num106z0">
    <w:name w:val="WW8Num106z0"/>
    <w:rsid w:val="00000368"/>
    <w:rPr>
      <w:b w:val="0"/>
      <w:i w:val="0"/>
      <w:sz w:val="18"/>
      <w:szCs w:val="18"/>
    </w:rPr>
  </w:style>
  <w:style w:type="character" w:customStyle="1" w:styleId="WW8Num107z0">
    <w:name w:val="WW8Num107z0"/>
    <w:rsid w:val="00000368"/>
    <w:rPr>
      <w:b w:val="0"/>
    </w:rPr>
  </w:style>
  <w:style w:type="character" w:customStyle="1" w:styleId="WW8Num108z0">
    <w:name w:val="WW8Num108z0"/>
    <w:rsid w:val="00000368"/>
    <w:rPr>
      <w:b w:val="0"/>
      <w:i w:val="0"/>
    </w:rPr>
  </w:style>
  <w:style w:type="character" w:customStyle="1" w:styleId="WW8Num109z0">
    <w:name w:val="WW8Num109z0"/>
    <w:rsid w:val="00000368"/>
    <w:rPr>
      <w:b w:val="0"/>
      <w:i w:val="0"/>
    </w:rPr>
  </w:style>
  <w:style w:type="character" w:customStyle="1" w:styleId="WW8Num110z0">
    <w:name w:val="WW8Num110z0"/>
    <w:rsid w:val="00000368"/>
    <w:rPr>
      <w:b w:val="0"/>
      <w:i w:val="0"/>
    </w:rPr>
  </w:style>
  <w:style w:type="character" w:customStyle="1" w:styleId="WW8Num111z0">
    <w:name w:val="WW8Num111z0"/>
    <w:rsid w:val="00000368"/>
    <w:rPr>
      <w:b w:val="0"/>
      <w:i w:val="0"/>
    </w:rPr>
  </w:style>
  <w:style w:type="character" w:customStyle="1" w:styleId="WW8Num112z0">
    <w:name w:val="WW8Num112z0"/>
    <w:rsid w:val="00000368"/>
    <w:rPr>
      <w:color w:val="auto"/>
    </w:rPr>
  </w:style>
  <w:style w:type="character" w:customStyle="1" w:styleId="WW8Num113z1">
    <w:name w:val="WW8Num113z1"/>
    <w:rsid w:val="00000368"/>
    <w:rPr>
      <w:rFonts w:ascii="Wingdings" w:hAnsi="Wingdings" w:cs="Wingdings"/>
      <w:color w:val="auto"/>
    </w:rPr>
  </w:style>
  <w:style w:type="character" w:customStyle="1" w:styleId="WW8Num113z2">
    <w:name w:val="WW8Num113z2"/>
    <w:rsid w:val="00000368"/>
    <w:rPr>
      <w:rFonts w:ascii="Symbol" w:hAnsi="Symbol" w:cs="Symbol"/>
    </w:rPr>
  </w:style>
  <w:style w:type="character" w:customStyle="1" w:styleId="WW8Num113z3">
    <w:name w:val="WW8Num113z3"/>
    <w:rsid w:val="00000368"/>
    <w:rPr>
      <w:rFonts w:cs="Times New Roman"/>
    </w:rPr>
  </w:style>
  <w:style w:type="character" w:customStyle="1" w:styleId="WW8Num114z0">
    <w:name w:val="WW8Num114z0"/>
    <w:rsid w:val="00000368"/>
    <w:rPr>
      <w:rFonts w:ascii="Verdana" w:hAnsi="Verdana" w:cs="Verdana"/>
      <w:b/>
      <w:i w:val="0"/>
      <w:color w:val="auto"/>
      <w:sz w:val="18"/>
      <w:szCs w:val="18"/>
    </w:rPr>
  </w:style>
  <w:style w:type="character" w:customStyle="1" w:styleId="WW8Num115z0">
    <w:name w:val="WW8Num115z0"/>
    <w:rsid w:val="00000368"/>
    <w:rPr>
      <w:b w:val="0"/>
      <w:i w:val="0"/>
    </w:rPr>
  </w:style>
  <w:style w:type="character" w:customStyle="1" w:styleId="WW8Num116z0">
    <w:name w:val="WW8Num116z0"/>
    <w:rsid w:val="00000368"/>
    <w:rPr>
      <w:rFonts w:cs="Verdana"/>
      <w:b w:val="0"/>
      <w:i w:val="0"/>
    </w:rPr>
  </w:style>
  <w:style w:type="character" w:customStyle="1" w:styleId="WW8Num117z0">
    <w:name w:val="WW8Num117z0"/>
    <w:rsid w:val="00000368"/>
    <w:rPr>
      <w:b w:val="0"/>
      <w:i w:val="0"/>
    </w:rPr>
  </w:style>
  <w:style w:type="character" w:customStyle="1" w:styleId="WW8Num118z0">
    <w:name w:val="WW8Num118z0"/>
    <w:rsid w:val="00000368"/>
    <w:rPr>
      <w:b w:val="0"/>
      <w:i w:val="0"/>
    </w:rPr>
  </w:style>
  <w:style w:type="character" w:customStyle="1" w:styleId="WW8Num118z1">
    <w:name w:val="WW8Num118z1"/>
    <w:rsid w:val="00000368"/>
    <w:rPr>
      <w:rFonts w:ascii="Verdana" w:hAnsi="Verdana" w:cs="Verdana"/>
      <w:b w:val="0"/>
      <w:i w:val="0"/>
      <w:color w:val="auto"/>
      <w:sz w:val="18"/>
      <w:szCs w:val="18"/>
    </w:rPr>
  </w:style>
  <w:style w:type="character" w:customStyle="1" w:styleId="WW8Num118z2">
    <w:name w:val="WW8Num118z2"/>
    <w:rsid w:val="00000368"/>
    <w:rPr>
      <w:b w:val="0"/>
    </w:rPr>
  </w:style>
  <w:style w:type="character" w:customStyle="1" w:styleId="WW8Num119z0">
    <w:name w:val="WW8Num119z0"/>
    <w:rsid w:val="00000368"/>
    <w:rPr>
      <w:b w:val="0"/>
      <w:i w:val="0"/>
    </w:rPr>
  </w:style>
  <w:style w:type="character" w:customStyle="1" w:styleId="WW8Num120z0">
    <w:name w:val="WW8Num120z0"/>
    <w:rsid w:val="00000368"/>
    <w:rPr>
      <w:b w:val="0"/>
      <w:i w:val="0"/>
      <w:sz w:val="18"/>
      <w:szCs w:val="18"/>
    </w:rPr>
  </w:style>
  <w:style w:type="character" w:customStyle="1" w:styleId="WW8Num120z1">
    <w:name w:val="WW8Num120z1"/>
    <w:rsid w:val="00000368"/>
    <w:rPr>
      <w:rFonts w:ascii="Verdana" w:hAnsi="Verdana" w:cs="Arial"/>
      <w:b w:val="0"/>
      <w:i w:val="0"/>
      <w:sz w:val="18"/>
      <w:szCs w:val="18"/>
    </w:rPr>
  </w:style>
  <w:style w:type="character" w:customStyle="1" w:styleId="WW8Num120z2">
    <w:name w:val="WW8Num120z2"/>
    <w:rsid w:val="00000368"/>
    <w:rPr>
      <w:b w:val="0"/>
    </w:rPr>
  </w:style>
  <w:style w:type="character" w:customStyle="1" w:styleId="WW8Num120z3">
    <w:name w:val="WW8Num120z3"/>
    <w:rsid w:val="00000368"/>
    <w:rPr>
      <w:b w:val="0"/>
      <w:i w:val="0"/>
    </w:rPr>
  </w:style>
  <w:style w:type="character" w:customStyle="1" w:styleId="WW8Num121z0">
    <w:name w:val="WW8Num121z0"/>
    <w:rsid w:val="00000368"/>
    <w:rPr>
      <w:rFonts w:ascii="Verdana" w:hAnsi="Verdana" w:cs="Verdana"/>
      <w:b/>
      <w:i w:val="0"/>
      <w:color w:val="auto"/>
      <w:sz w:val="18"/>
      <w:szCs w:val="18"/>
    </w:rPr>
  </w:style>
  <w:style w:type="character" w:customStyle="1" w:styleId="WW8Num121z1">
    <w:name w:val="WW8Num121z1"/>
    <w:rsid w:val="00000368"/>
    <w:rPr>
      <w:rFonts w:ascii="Verdana" w:hAnsi="Verdana" w:cs="Verdana"/>
      <w:b w:val="0"/>
      <w:i w:val="0"/>
      <w:color w:val="auto"/>
      <w:sz w:val="18"/>
      <w:szCs w:val="18"/>
    </w:rPr>
  </w:style>
  <w:style w:type="character" w:customStyle="1" w:styleId="WW8Num122z0">
    <w:name w:val="WW8Num122z0"/>
    <w:rsid w:val="00000368"/>
    <w:rPr>
      <w:b w:val="0"/>
    </w:rPr>
  </w:style>
  <w:style w:type="character" w:customStyle="1" w:styleId="WW8Num123z0">
    <w:name w:val="WW8Num123z0"/>
    <w:rsid w:val="00000368"/>
    <w:rPr>
      <w:b w:val="0"/>
      <w:i w:val="0"/>
    </w:rPr>
  </w:style>
  <w:style w:type="character" w:customStyle="1" w:styleId="WW8Num126z0">
    <w:name w:val="WW8Num126z0"/>
    <w:rsid w:val="00000368"/>
    <w:rPr>
      <w:b w:val="0"/>
      <w:i w:val="0"/>
    </w:rPr>
  </w:style>
  <w:style w:type="character" w:customStyle="1" w:styleId="WW8Num127z0">
    <w:name w:val="WW8Num127z0"/>
    <w:rsid w:val="00000368"/>
    <w:rPr>
      <w:rFonts w:cs="Verdana"/>
      <w:b w:val="0"/>
    </w:rPr>
  </w:style>
  <w:style w:type="character" w:customStyle="1" w:styleId="WW8Num128z0">
    <w:name w:val="WW8Num128z0"/>
    <w:rsid w:val="00000368"/>
    <w:rPr>
      <w:rFonts w:ascii="Verdana" w:hAnsi="Verdana" w:cs="Verdana"/>
      <w:b/>
      <w:i w:val="0"/>
      <w:color w:val="auto"/>
      <w:sz w:val="18"/>
      <w:szCs w:val="18"/>
    </w:rPr>
  </w:style>
  <w:style w:type="character" w:customStyle="1" w:styleId="WW8Num129z0">
    <w:name w:val="WW8Num129z0"/>
    <w:rsid w:val="00000368"/>
    <w:rPr>
      <w:b w:val="0"/>
      <w:i w:val="0"/>
    </w:rPr>
  </w:style>
  <w:style w:type="character" w:customStyle="1" w:styleId="WW8Num129z1">
    <w:name w:val="WW8Num129z1"/>
    <w:rsid w:val="00000368"/>
    <w:rPr>
      <w:rFonts w:ascii="Verdana" w:hAnsi="Verdana" w:cs="Verdana"/>
      <w:b w:val="0"/>
      <w:i w:val="0"/>
      <w:color w:val="auto"/>
      <w:sz w:val="18"/>
      <w:szCs w:val="18"/>
    </w:rPr>
  </w:style>
  <w:style w:type="character" w:customStyle="1" w:styleId="WW8Num129z2">
    <w:name w:val="WW8Num129z2"/>
    <w:rsid w:val="00000368"/>
    <w:rPr>
      <w:b w:val="0"/>
    </w:rPr>
  </w:style>
  <w:style w:type="character" w:customStyle="1" w:styleId="WW8Num130z0">
    <w:name w:val="WW8Num130z0"/>
    <w:rsid w:val="00000368"/>
    <w:rPr>
      <w:rFonts w:ascii="Verdana" w:hAnsi="Verdana" w:cs="Verdana"/>
      <w:b/>
      <w:i w:val="0"/>
      <w:color w:val="auto"/>
      <w:sz w:val="18"/>
      <w:szCs w:val="18"/>
    </w:rPr>
  </w:style>
  <w:style w:type="character" w:customStyle="1" w:styleId="WW8Num131z0">
    <w:name w:val="WW8Num131z0"/>
    <w:rsid w:val="00000368"/>
    <w:rPr>
      <w:rFonts w:cs="Verdana"/>
      <w:b w:val="0"/>
      <w:i w:val="0"/>
    </w:rPr>
  </w:style>
  <w:style w:type="character" w:customStyle="1" w:styleId="WW8Num132z0">
    <w:name w:val="WW8Num132z0"/>
    <w:rsid w:val="00000368"/>
    <w:rPr>
      <w:rFonts w:ascii="Arial" w:eastAsia="Times New Roman" w:hAnsi="Arial" w:cs="Arial"/>
    </w:rPr>
  </w:style>
  <w:style w:type="character" w:customStyle="1" w:styleId="WW8Num133z0">
    <w:name w:val="WW8Num133z0"/>
    <w:rsid w:val="00000368"/>
    <w:rPr>
      <w:rFonts w:ascii="Verdana" w:hAnsi="Verdana" w:cs="Verdana"/>
      <w:b/>
      <w:i w:val="0"/>
      <w:color w:val="auto"/>
      <w:sz w:val="18"/>
      <w:szCs w:val="18"/>
    </w:rPr>
  </w:style>
  <w:style w:type="character" w:customStyle="1" w:styleId="WW8Num134z0">
    <w:name w:val="WW8Num134z0"/>
    <w:rsid w:val="00000368"/>
    <w:rPr>
      <w:rFonts w:ascii="Wingdings" w:hAnsi="Wingdings" w:cs="Arial"/>
    </w:rPr>
  </w:style>
  <w:style w:type="character" w:customStyle="1" w:styleId="WW8Num135z0">
    <w:name w:val="WW8Num135z0"/>
    <w:rsid w:val="00000368"/>
    <w:rPr>
      <w:b w:val="0"/>
      <w:i w:val="0"/>
    </w:rPr>
  </w:style>
  <w:style w:type="character" w:customStyle="1" w:styleId="WW8Num135z1">
    <w:name w:val="WW8Num135z1"/>
    <w:rsid w:val="00000368"/>
    <w:rPr>
      <w:rFonts w:ascii="Verdana" w:hAnsi="Verdana" w:cs="Arial"/>
      <w:b w:val="0"/>
      <w:i w:val="0"/>
      <w:sz w:val="18"/>
      <w:szCs w:val="18"/>
    </w:rPr>
  </w:style>
  <w:style w:type="character" w:customStyle="1" w:styleId="WW8Num136z0">
    <w:name w:val="WW8Num136z0"/>
    <w:rsid w:val="00000368"/>
    <w:rPr>
      <w:rFonts w:ascii="Arial" w:eastAsia="Times New Roman" w:hAnsi="Arial" w:cs="Arial"/>
    </w:rPr>
  </w:style>
  <w:style w:type="character" w:customStyle="1" w:styleId="WW8Num137z0">
    <w:name w:val="WW8Num137z0"/>
    <w:rsid w:val="00000368"/>
    <w:rPr>
      <w:rFonts w:ascii="Arial" w:hAnsi="Arial" w:cs="Arial"/>
      <w:b w:val="0"/>
      <w:i w:val="0"/>
      <w:sz w:val="18"/>
      <w:szCs w:val="18"/>
    </w:rPr>
  </w:style>
  <w:style w:type="character" w:customStyle="1" w:styleId="WW8Num138z0">
    <w:name w:val="WW8Num138z0"/>
    <w:rsid w:val="00000368"/>
    <w:rPr>
      <w:rFonts w:ascii="Arial" w:hAnsi="Arial" w:cs="Arial"/>
      <w:b w:val="0"/>
      <w:i w:val="0"/>
      <w:sz w:val="18"/>
      <w:szCs w:val="18"/>
    </w:rPr>
  </w:style>
  <w:style w:type="character" w:customStyle="1" w:styleId="WW8Num138z1">
    <w:name w:val="WW8Num138z1"/>
    <w:rsid w:val="00000368"/>
    <w:rPr>
      <w:rFonts w:ascii="Verdana" w:hAnsi="Verdana" w:cs="Arial"/>
      <w:b w:val="0"/>
      <w:i w:val="0"/>
      <w:sz w:val="18"/>
      <w:szCs w:val="18"/>
    </w:rPr>
  </w:style>
  <w:style w:type="character" w:customStyle="1" w:styleId="WW8Num139z0">
    <w:name w:val="WW8Num139z0"/>
    <w:rsid w:val="00000368"/>
    <w:rPr>
      <w:rFonts w:ascii="Arial" w:hAnsi="Arial" w:cs="Arial"/>
      <w:b/>
      <w:color w:val="auto"/>
    </w:rPr>
  </w:style>
  <w:style w:type="character" w:customStyle="1" w:styleId="WW8Num139z1">
    <w:name w:val="WW8Num139z1"/>
    <w:rsid w:val="00000368"/>
    <w:rPr>
      <w:b w:val="0"/>
      <w:sz w:val="16"/>
    </w:rPr>
  </w:style>
  <w:style w:type="character" w:customStyle="1" w:styleId="WW8Num139z2">
    <w:name w:val="WW8Num139z2"/>
    <w:rsid w:val="00000368"/>
    <w:rPr>
      <w:rFonts w:ascii="Arial" w:hAnsi="Arial" w:cs="Arial"/>
      <w:b w:val="0"/>
      <w:sz w:val="22"/>
      <w:szCs w:val="22"/>
    </w:rPr>
  </w:style>
  <w:style w:type="character" w:customStyle="1" w:styleId="WW8Num139z3">
    <w:name w:val="WW8Num139z3"/>
    <w:rsid w:val="00000368"/>
    <w:rPr>
      <w:b w:val="0"/>
    </w:rPr>
  </w:style>
  <w:style w:type="character" w:customStyle="1" w:styleId="WW8Num140z0">
    <w:name w:val="WW8Num140z0"/>
    <w:rsid w:val="00000368"/>
    <w:rPr>
      <w:rFonts w:cs="Verdana"/>
      <w:b w:val="0"/>
      <w:i w:val="0"/>
    </w:rPr>
  </w:style>
  <w:style w:type="character" w:customStyle="1" w:styleId="WW8Num140z1">
    <w:name w:val="WW8Num140z1"/>
    <w:rsid w:val="00000368"/>
    <w:rPr>
      <w:b w:val="0"/>
    </w:rPr>
  </w:style>
  <w:style w:type="character" w:customStyle="1" w:styleId="WW8Num141z1">
    <w:name w:val="WW8Num141z1"/>
    <w:rsid w:val="00000368"/>
    <w:rPr>
      <w:rFonts w:ascii="Arial" w:hAnsi="Arial" w:cs="Arial"/>
      <w:b w:val="0"/>
      <w:i w:val="0"/>
      <w:sz w:val="18"/>
      <w:szCs w:val="18"/>
    </w:rPr>
  </w:style>
  <w:style w:type="character" w:customStyle="1" w:styleId="WW8Num1z1">
    <w:name w:val="WW8Num1z1"/>
    <w:rsid w:val="00000368"/>
  </w:style>
  <w:style w:type="character" w:customStyle="1" w:styleId="WW8Num1z2">
    <w:name w:val="WW8Num1z2"/>
    <w:rsid w:val="00000368"/>
  </w:style>
  <w:style w:type="character" w:customStyle="1" w:styleId="WW8Num1z3">
    <w:name w:val="WW8Num1z3"/>
    <w:rsid w:val="00000368"/>
  </w:style>
  <w:style w:type="character" w:customStyle="1" w:styleId="WW8Num1z4">
    <w:name w:val="WW8Num1z4"/>
    <w:rsid w:val="00000368"/>
  </w:style>
  <w:style w:type="character" w:customStyle="1" w:styleId="WW8Num1z5">
    <w:name w:val="WW8Num1z5"/>
    <w:rsid w:val="00000368"/>
  </w:style>
  <w:style w:type="character" w:customStyle="1" w:styleId="WW8Num1z6">
    <w:name w:val="WW8Num1z6"/>
    <w:rsid w:val="00000368"/>
  </w:style>
  <w:style w:type="character" w:customStyle="1" w:styleId="WW8Num1z7">
    <w:name w:val="WW8Num1z7"/>
    <w:rsid w:val="00000368"/>
  </w:style>
  <w:style w:type="character" w:customStyle="1" w:styleId="WW8Num1z8">
    <w:name w:val="WW8Num1z8"/>
    <w:rsid w:val="00000368"/>
  </w:style>
  <w:style w:type="character" w:customStyle="1" w:styleId="WW8Num15z1">
    <w:name w:val="WW8Num15z1"/>
    <w:rsid w:val="00000368"/>
  </w:style>
  <w:style w:type="character" w:customStyle="1" w:styleId="WW8Num15z5">
    <w:name w:val="WW8Num15z5"/>
    <w:rsid w:val="00000368"/>
  </w:style>
  <w:style w:type="character" w:customStyle="1" w:styleId="WW8Num15z6">
    <w:name w:val="WW8Num15z6"/>
    <w:rsid w:val="00000368"/>
  </w:style>
  <w:style w:type="character" w:customStyle="1" w:styleId="WW8Num15z7">
    <w:name w:val="WW8Num15z7"/>
    <w:rsid w:val="00000368"/>
  </w:style>
  <w:style w:type="character" w:customStyle="1" w:styleId="WW8Num15z8">
    <w:name w:val="WW8Num15z8"/>
    <w:rsid w:val="00000368"/>
  </w:style>
  <w:style w:type="character" w:customStyle="1" w:styleId="WW8Num21z2">
    <w:name w:val="WW8Num21z2"/>
    <w:rsid w:val="00000368"/>
  </w:style>
  <w:style w:type="character" w:customStyle="1" w:styleId="WW8Num21z3">
    <w:name w:val="WW8Num21z3"/>
    <w:rsid w:val="00000368"/>
  </w:style>
  <w:style w:type="character" w:customStyle="1" w:styleId="WW8Num21z4">
    <w:name w:val="WW8Num21z4"/>
    <w:rsid w:val="00000368"/>
  </w:style>
  <w:style w:type="character" w:customStyle="1" w:styleId="WW8Num21z5">
    <w:name w:val="WW8Num21z5"/>
    <w:rsid w:val="00000368"/>
  </w:style>
  <w:style w:type="character" w:customStyle="1" w:styleId="WW8Num21z6">
    <w:name w:val="WW8Num21z6"/>
    <w:rsid w:val="00000368"/>
  </w:style>
  <w:style w:type="character" w:customStyle="1" w:styleId="WW8Num21z7">
    <w:name w:val="WW8Num21z7"/>
    <w:rsid w:val="00000368"/>
  </w:style>
  <w:style w:type="character" w:customStyle="1" w:styleId="WW8Num21z8">
    <w:name w:val="WW8Num21z8"/>
    <w:rsid w:val="00000368"/>
  </w:style>
  <w:style w:type="character" w:customStyle="1" w:styleId="WW8Num27z4">
    <w:name w:val="WW8Num27z4"/>
    <w:rsid w:val="00000368"/>
  </w:style>
  <w:style w:type="character" w:customStyle="1" w:styleId="WW8Num27z5">
    <w:name w:val="WW8Num27z5"/>
    <w:rsid w:val="00000368"/>
  </w:style>
  <w:style w:type="character" w:customStyle="1" w:styleId="WW8Num27z6">
    <w:name w:val="WW8Num27z6"/>
    <w:rsid w:val="00000368"/>
  </w:style>
  <w:style w:type="character" w:customStyle="1" w:styleId="WW8Num27z7">
    <w:name w:val="WW8Num27z7"/>
    <w:rsid w:val="00000368"/>
  </w:style>
  <w:style w:type="character" w:customStyle="1" w:styleId="WW8Num27z8">
    <w:name w:val="WW8Num27z8"/>
    <w:rsid w:val="00000368"/>
  </w:style>
  <w:style w:type="character" w:customStyle="1" w:styleId="WW8Num29z5">
    <w:name w:val="WW8Num29z5"/>
    <w:rsid w:val="00000368"/>
  </w:style>
  <w:style w:type="character" w:customStyle="1" w:styleId="WW8Num29z6">
    <w:name w:val="WW8Num29z6"/>
    <w:rsid w:val="00000368"/>
  </w:style>
  <w:style w:type="character" w:customStyle="1" w:styleId="WW8Num29z7">
    <w:name w:val="WW8Num29z7"/>
    <w:rsid w:val="00000368"/>
  </w:style>
  <w:style w:type="character" w:customStyle="1" w:styleId="WW8Num29z8">
    <w:name w:val="WW8Num29z8"/>
    <w:rsid w:val="00000368"/>
  </w:style>
  <w:style w:type="character" w:customStyle="1" w:styleId="WW8Num31z2">
    <w:name w:val="WW8Num31z2"/>
    <w:rsid w:val="00000368"/>
  </w:style>
  <w:style w:type="character" w:customStyle="1" w:styleId="WW8Num31z3">
    <w:name w:val="WW8Num31z3"/>
    <w:rsid w:val="00000368"/>
  </w:style>
  <w:style w:type="character" w:customStyle="1" w:styleId="WW8Num31z4">
    <w:name w:val="WW8Num31z4"/>
    <w:rsid w:val="00000368"/>
  </w:style>
  <w:style w:type="character" w:customStyle="1" w:styleId="WW8Num31z5">
    <w:name w:val="WW8Num31z5"/>
    <w:rsid w:val="00000368"/>
  </w:style>
  <w:style w:type="character" w:customStyle="1" w:styleId="WW8Num31z6">
    <w:name w:val="WW8Num31z6"/>
    <w:rsid w:val="00000368"/>
  </w:style>
  <w:style w:type="character" w:customStyle="1" w:styleId="WW8Num31z7">
    <w:name w:val="WW8Num31z7"/>
    <w:rsid w:val="00000368"/>
  </w:style>
  <w:style w:type="character" w:customStyle="1" w:styleId="WW8Num31z8">
    <w:name w:val="WW8Num31z8"/>
    <w:rsid w:val="00000368"/>
  </w:style>
  <w:style w:type="character" w:customStyle="1" w:styleId="WW8Num46z2">
    <w:name w:val="WW8Num46z2"/>
    <w:rsid w:val="00000368"/>
  </w:style>
  <w:style w:type="character" w:customStyle="1" w:styleId="WW8Num46z3">
    <w:name w:val="WW8Num46z3"/>
    <w:rsid w:val="00000368"/>
  </w:style>
  <w:style w:type="character" w:customStyle="1" w:styleId="WW8Num46z4">
    <w:name w:val="WW8Num46z4"/>
    <w:rsid w:val="00000368"/>
  </w:style>
  <w:style w:type="character" w:customStyle="1" w:styleId="WW8Num46z5">
    <w:name w:val="WW8Num46z5"/>
    <w:rsid w:val="00000368"/>
  </w:style>
  <w:style w:type="character" w:customStyle="1" w:styleId="WW8Num46z6">
    <w:name w:val="WW8Num46z6"/>
    <w:rsid w:val="00000368"/>
  </w:style>
  <w:style w:type="character" w:customStyle="1" w:styleId="WW8Num46z7">
    <w:name w:val="WW8Num46z7"/>
    <w:rsid w:val="00000368"/>
  </w:style>
  <w:style w:type="character" w:customStyle="1" w:styleId="WW8Num46z8">
    <w:name w:val="WW8Num46z8"/>
    <w:rsid w:val="00000368"/>
  </w:style>
  <w:style w:type="character" w:customStyle="1" w:styleId="WW8Num47z1">
    <w:name w:val="WW8Num47z1"/>
    <w:rsid w:val="00000368"/>
  </w:style>
  <w:style w:type="character" w:customStyle="1" w:styleId="WW8Num47z2">
    <w:name w:val="WW8Num47z2"/>
    <w:rsid w:val="00000368"/>
  </w:style>
  <w:style w:type="character" w:customStyle="1" w:styleId="WW8Num47z3">
    <w:name w:val="WW8Num47z3"/>
    <w:rsid w:val="00000368"/>
  </w:style>
  <w:style w:type="character" w:customStyle="1" w:styleId="WW8Num47z4">
    <w:name w:val="WW8Num47z4"/>
    <w:rsid w:val="00000368"/>
  </w:style>
  <w:style w:type="character" w:customStyle="1" w:styleId="WW8Num47z5">
    <w:name w:val="WW8Num47z5"/>
    <w:rsid w:val="00000368"/>
  </w:style>
  <w:style w:type="character" w:customStyle="1" w:styleId="WW8Num47z6">
    <w:name w:val="WW8Num47z6"/>
    <w:rsid w:val="00000368"/>
  </w:style>
  <w:style w:type="character" w:customStyle="1" w:styleId="WW8Num47z7">
    <w:name w:val="WW8Num47z7"/>
    <w:rsid w:val="00000368"/>
  </w:style>
  <w:style w:type="character" w:customStyle="1" w:styleId="WW8Num47z8">
    <w:name w:val="WW8Num47z8"/>
    <w:rsid w:val="00000368"/>
  </w:style>
  <w:style w:type="character" w:customStyle="1" w:styleId="WW8Num48z2">
    <w:name w:val="WW8Num48z2"/>
    <w:rsid w:val="00000368"/>
  </w:style>
  <w:style w:type="character" w:customStyle="1" w:styleId="WW8Num48z3">
    <w:name w:val="WW8Num48z3"/>
    <w:rsid w:val="00000368"/>
  </w:style>
  <w:style w:type="character" w:customStyle="1" w:styleId="WW8Num48z4">
    <w:name w:val="WW8Num48z4"/>
    <w:rsid w:val="00000368"/>
  </w:style>
  <w:style w:type="character" w:customStyle="1" w:styleId="WW8Num48z5">
    <w:name w:val="WW8Num48z5"/>
    <w:rsid w:val="00000368"/>
  </w:style>
  <w:style w:type="character" w:customStyle="1" w:styleId="WW8Num48z6">
    <w:name w:val="WW8Num48z6"/>
    <w:rsid w:val="00000368"/>
  </w:style>
  <w:style w:type="character" w:customStyle="1" w:styleId="WW8Num48z7">
    <w:name w:val="WW8Num48z7"/>
    <w:rsid w:val="00000368"/>
  </w:style>
  <w:style w:type="character" w:customStyle="1" w:styleId="WW8Num48z8">
    <w:name w:val="WW8Num48z8"/>
    <w:rsid w:val="00000368"/>
  </w:style>
  <w:style w:type="character" w:customStyle="1" w:styleId="WW8Num55z1">
    <w:name w:val="WW8Num55z1"/>
    <w:rsid w:val="00000368"/>
  </w:style>
  <w:style w:type="character" w:customStyle="1" w:styleId="WW8Num55z2">
    <w:name w:val="WW8Num55z2"/>
    <w:rsid w:val="00000368"/>
  </w:style>
  <w:style w:type="character" w:customStyle="1" w:styleId="WW8Num55z3">
    <w:name w:val="WW8Num55z3"/>
    <w:rsid w:val="00000368"/>
  </w:style>
  <w:style w:type="character" w:customStyle="1" w:styleId="WW8Num55z4">
    <w:name w:val="WW8Num55z4"/>
    <w:rsid w:val="00000368"/>
  </w:style>
  <w:style w:type="character" w:customStyle="1" w:styleId="WW8Num55z5">
    <w:name w:val="WW8Num55z5"/>
    <w:rsid w:val="00000368"/>
  </w:style>
  <w:style w:type="character" w:customStyle="1" w:styleId="WW8Num55z6">
    <w:name w:val="WW8Num55z6"/>
    <w:rsid w:val="00000368"/>
  </w:style>
  <w:style w:type="character" w:customStyle="1" w:styleId="WW8Num55z7">
    <w:name w:val="WW8Num55z7"/>
    <w:rsid w:val="00000368"/>
  </w:style>
  <w:style w:type="character" w:customStyle="1" w:styleId="WW8Num55z8">
    <w:name w:val="WW8Num55z8"/>
    <w:rsid w:val="00000368"/>
  </w:style>
  <w:style w:type="character" w:customStyle="1" w:styleId="WW8Num57z2">
    <w:name w:val="WW8Num57z2"/>
    <w:rsid w:val="00000368"/>
  </w:style>
  <w:style w:type="character" w:customStyle="1" w:styleId="WW8Num57z3">
    <w:name w:val="WW8Num57z3"/>
    <w:rsid w:val="00000368"/>
  </w:style>
  <w:style w:type="character" w:customStyle="1" w:styleId="WW8Num57z4">
    <w:name w:val="WW8Num57z4"/>
    <w:rsid w:val="00000368"/>
  </w:style>
  <w:style w:type="character" w:customStyle="1" w:styleId="WW8Num57z5">
    <w:name w:val="WW8Num57z5"/>
    <w:rsid w:val="00000368"/>
  </w:style>
  <w:style w:type="character" w:customStyle="1" w:styleId="WW8Num57z6">
    <w:name w:val="WW8Num57z6"/>
    <w:rsid w:val="00000368"/>
  </w:style>
  <w:style w:type="character" w:customStyle="1" w:styleId="WW8Num57z7">
    <w:name w:val="WW8Num57z7"/>
    <w:rsid w:val="00000368"/>
  </w:style>
  <w:style w:type="character" w:customStyle="1" w:styleId="WW8Num57z8">
    <w:name w:val="WW8Num57z8"/>
    <w:rsid w:val="00000368"/>
  </w:style>
  <w:style w:type="character" w:customStyle="1" w:styleId="WW8Num64z0">
    <w:name w:val="WW8Num64z0"/>
    <w:rsid w:val="00000368"/>
  </w:style>
  <w:style w:type="character" w:customStyle="1" w:styleId="WW8Num65z0">
    <w:name w:val="WW8Num65z0"/>
    <w:rsid w:val="00000368"/>
  </w:style>
  <w:style w:type="character" w:customStyle="1" w:styleId="WW8Num68z2">
    <w:name w:val="WW8Num68z2"/>
    <w:rsid w:val="00000368"/>
  </w:style>
  <w:style w:type="character" w:customStyle="1" w:styleId="WW8Num68z3">
    <w:name w:val="WW8Num68z3"/>
    <w:rsid w:val="00000368"/>
  </w:style>
  <w:style w:type="character" w:customStyle="1" w:styleId="WW8Num68z4">
    <w:name w:val="WW8Num68z4"/>
    <w:rsid w:val="00000368"/>
  </w:style>
  <w:style w:type="character" w:customStyle="1" w:styleId="WW8Num68z5">
    <w:name w:val="WW8Num68z5"/>
    <w:rsid w:val="00000368"/>
  </w:style>
  <w:style w:type="character" w:customStyle="1" w:styleId="WW8Num68z6">
    <w:name w:val="WW8Num68z6"/>
    <w:rsid w:val="00000368"/>
  </w:style>
  <w:style w:type="character" w:customStyle="1" w:styleId="WW8Num68z7">
    <w:name w:val="WW8Num68z7"/>
    <w:rsid w:val="00000368"/>
  </w:style>
  <w:style w:type="character" w:customStyle="1" w:styleId="WW8Num68z8">
    <w:name w:val="WW8Num68z8"/>
    <w:rsid w:val="00000368"/>
  </w:style>
  <w:style w:type="character" w:customStyle="1" w:styleId="WW8Num70z0">
    <w:name w:val="WW8Num70z0"/>
    <w:rsid w:val="00000368"/>
  </w:style>
  <w:style w:type="character" w:customStyle="1" w:styleId="WW8Num75z5">
    <w:name w:val="WW8Num75z5"/>
    <w:rsid w:val="00000368"/>
  </w:style>
  <w:style w:type="character" w:customStyle="1" w:styleId="WW8Num75z6">
    <w:name w:val="WW8Num75z6"/>
    <w:rsid w:val="00000368"/>
  </w:style>
  <w:style w:type="character" w:customStyle="1" w:styleId="WW8Num75z7">
    <w:name w:val="WW8Num75z7"/>
    <w:rsid w:val="00000368"/>
  </w:style>
  <w:style w:type="character" w:customStyle="1" w:styleId="WW8Num75z8">
    <w:name w:val="WW8Num75z8"/>
    <w:rsid w:val="00000368"/>
  </w:style>
  <w:style w:type="character" w:customStyle="1" w:styleId="WW8Num77z0">
    <w:name w:val="WW8Num77z0"/>
    <w:rsid w:val="00000368"/>
  </w:style>
  <w:style w:type="character" w:customStyle="1" w:styleId="WW8Num80z2">
    <w:name w:val="WW8Num80z2"/>
    <w:rsid w:val="00000368"/>
  </w:style>
  <w:style w:type="character" w:customStyle="1" w:styleId="WW8Num80z3">
    <w:name w:val="WW8Num80z3"/>
    <w:rsid w:val="00000368"/>
  </w:style>
  <w:style w:type="character" w:customStyle="1" w:styleId="WW8Num80z4">
    <w:name w:val="WW8Num80z4"/>
    <w:rsid w:val="00000368"/>
  </w:style>
  <w:style w:type="character" w:customStyle="1" w:styleId="WW8Num80z5">
    <w:name w:val="WW8Num80z5"/>
    <w:rsid w:val="00000368"/>
  </w:style>
  <w:style w:type="character" w:customStyle="1" w:styleId="WW8Num80z6">
    <w:name w:val="WW8Num80z6"/>
    <w:rsid w:val="00000368"/>
  </w:style>
  <w:style w:type="character" w:customStyle="1" w:styleId="WW8Num80z7">
    <w:name w:val="WW8Num80z7"/>
    <w:rsid w:val="00000368"/>
  </w:style>
  <w:style w:type="character" w:customStyle="1" w:styleId="WW8Num80z8">
    <w:name w:val="WW8Num80z8"/>
    <w:rsid w:val="00000368"/>
  </w:style>
  <w:style w:type="character" w:customStyle="1" w:styleId="WW8Num83z0">
    <w:name w:val="WW8Num83z0"/>
    <w:rsid w:val="00000368"/>
  </w:style>
  <w:style w:type="character" w:customStyle="1" w:styleId="WW8Num83z1">
    <w:name w:val="WW8Num83z1"/>
    <w:rsid w:val="00000368"/>
  </w:style>
  <w:style w:type="character" w:customStyle="1" w:styleId="WW8Num83z2">
    <w:name w:val="WW8Num83z2"/>
    <w:rsid w:val="00000368"/>
  </w:style>
  <w:style w:type="character" w:customStyle="1" w:styleId="WW8Num83z3">
    <w:name w:val="WW8Num83z3"/>
    <w:rsid w:val="00000368"/>
  </w:style>
  <w:style w:type="character" w:customStyle="1" w:styleId="WW8Num83z4">
    <w:name w:val="WW8Num83z4"/>
    <w:rsid w:val="00000368"/>
  </w:style>
  <w:style w:type="character" w:customStyle="1" w:styleId="WW8Num83z5">
    <w:name w:val="WW8Num83z5"/>
    <w:rsid w:val="00000368"/>
  </w:style>
  <w:style w:type="character" w:customStyle="1" w:styleId="WW8Num83z6">
    <w:name w:val="WW8Num83z6"/>
    <w:rsid w:val="00000368"/>
  </w:style>
  <w:style w:type="character" w:customStyle="1" w:styleId="WW8Num83z7">
    <w:name w:val="WW8Num83z7"/>
    <w:rsid w:val="00000368"/>
  </w:style>
  <w:style w:type="character" w:customStyle="1" w:styleId="WW8Num83z8">
    <w:name w:val="WW8Num83z8"/>
    <w:rsid w:val="00000368"/>
  </w:style>
  <w:style w:type="character" w:customStyle="1" w:styleId="WW8Num86z5">
    <w:name w:val="WW8Num86z5"/>
    <w:rsid w:val="00000368"/>
  </w:style>
  <w:style w:type="character" w:customStyle="1" w:styleId="WW8Num86z6">
    <w:name w:val="WW8Num86z6"/>
    <w:rsid w:val="00000368"/>
  </w:style>
  <w:style w:type="character" w:customStyle="1" w:styleId="WW8Num86z7">
    <w:name w:val="WW8Num86z7"/>
    <w:rsid w:val="00000368"/>
  </w:style>
  <w:style w:type="character" w:customStyle="1" w:styleId="WW8Num86z8">
    <w:name w:val="WW8Num86z8"/>
    <w:rsid w:val="00000368"/>
  </w:style>
  <w:style w:type="character" w:customStyle="1" w:styleId="WW8Num88z0">
    <w:name w:val="WW8Num88z0"/>
    <w:rsid w:val="00000368"/>
  </w:style>
  <w:style w:type="character" w:customStyle="1" w:styleId="WW8Num89z5">
    <w:name w:val="WW8Num89z5"/>
    <w:rsid w:val="00000368"/>
  </w:style>
  <w:style w:type="character" w:customStyle="1" w:styleId="WW8Num89z6">
    <w:name w:val="WW8Num89z6"/>
    <w:rsid w:val="00000368"/>
  </w:style>
  <w:style w:type="character" w:customStyle="1" w:styleId="WW8Num89z7">
    <w:name w:val="WW8Num89z7"/>
    <w:rsid w:val="00000368"/>
  </w:style>
  <w:style w:type="character" w:customStyle="1" w:styleId="WW8Num89z8">
    <w:name w:val="WW8Num89z8"/>
    <w:rsid w:val="00000368"/>
  </w:style>
  <w:style w:type="character" w:customStyle="1" w:styleId="WW8Num90z0">
    <w:name w:val="WW8Num90z0"/>
    <w:rsid w:val="00000368"/>
  </w:style>
  <w:style w:type="character" w:customStyle="1" w:styleId="WW8Num91z1">
    <w:name w:val="WW8Num91z1"/>
    <w:rsid w:val="00000368"/>
  </w:style>
  <w:style w:type="character" w:customStyle="1" w:styleId="WW8Num91z2">
    <w:name w:val="WW8Num91z2"/>
    <w:rsid w:val="00000368"/>
  </w:style>
  <w:style w:type="character" w:customStyle="1" w:styleId="WW8Num91z3">
    <w:name w:val="WW8Num91z3"/>
    <w:rsid w:val="00000368"/>
  </w:style>
  <w:style w:type="character" w:customStyle="1" w:styleId="WW8Num91z4">
    <w:name w:val="WW8Num91z4"/>
    <w:rsid w:val="00000368"/>
  </w:style>
  <w:style w:type="character" w:customStyle="1" w:styleId="WW8Num91z5">
    <w:name w:val="WW8Num91z5"/>
    <w:rsid w:val="00000368"/>
  </w:style>
  <w:style w:type="character" w:customStyle="1" w:styleId="WW8Num91z6">
    <w:name w:val="WW8Num91z6"/>
    <w:rsid w:val="00000368"/>
  </w:style>
  <w:style w:type="character" w:customStyle="1" w:styleId="WW8Num91z7">
    <w:name w:val="WW8Num91z7"/>
    <w:rsid w:val="00000368"/>
  </w:style>
  <w:style w:type="character" w:customStyle="1" w:styleId="WW8Num91z8">
    <w:name w:val="WW8Num91z8"/>
    <w:rsid w:val="00000368"/>
  </w:style>
  <w:style w:type="character" w:customStyle="1" w:styleId="WW8Num92z2">
    <w:name w:val="WW8Num92z2"/>
    <w:rsid w:val="00000368"/>
  </w:style>
  <w:style w:type="character" w:customStyle="1" w:styleId="WW8Num92z3">
    <w:name w:val="WW8Num92z3"/>
    <w:rsid w:val="00000368"/>
  </w:style>
  <w:style w:type="character" w:customStyle="1" w:styleId="WW8Num92z4">
    <w:name w:val="WW8Num92z4"/>
    <w:rsid w:val="00000368"/>
  </w:style>
  <w:style w:type="character" w:customStyle="1" w:styleId="WW8Num92z5">
    <w:name w:val="WW8Num92z5"/>
    <w:rsid w:val="00000368"/>
  </w:style>
  <w:style w:type="character" w:customStyle="1" w:styleId="WW8Num92z6">
    <w:name w:val="WW8Num92z6"/>
    <w:rsid w:val="00000368"/>
  </w:style>
  <w:style w:type="character" w:customStyle="1" w:styleId="WW8Num92z7">
    <w:name w:val="WW8Num92z7"/>
    <w:rsid w:val="00000368"/>
  </w:style>
  <w:style w:type="character" w:customStyle="1" w:styleId="WW8Num92z8">
    <w:name w:val="WW8Num92z8"/>
    <w:rsid w:val="00000368"/>
  </w:style>
  <w:style w:type="character" w:customStyle="1" w:styleId="WW8Num93z4">
    <w:name w:val="WW8Num93z4"/>
    <w:rsid w:val="00000368"/>
  </w:style>
  <w:style w:type="character" w:customStyle="1" w:styleId="WW8Num93z5">
    <w:name w:val="WW8Num93z5"/>
    <w:rsid w:val="00000368"/>
  </w:style>
  <w:style w:type="character" w:customStyle="1" w:styleId="WW8Num93z6">
    <w:name w:val="WW8Num93z6"/>
    <w:rsid w:val="00000368"/>
  </w:style>
  <w:style w:type="character" w:customStyle="1" w:styleId="WW8Num93z7">
    <w:name w:val="WW8Num93z7"/>
    <w:rsid w:val="00000368"/>
  </w:style>
  <w:style w:type="character" w:customStyle="1" w:styleId="WW8Num93z8">
    <w:name w:val="WW8Num93z8"/>
    <w:rsid w:val="00000368"/>
  </w:style>
  <w:style w:type="character" w:customStyle="1" w:styleId="WW8Num96z2">
    <w:name w:val="WW8Num96z2"/>
    <w:rsid w:val="00000368"/>
  </w:style>
  <w:style w:type="character" w:customStyle="1" w:styleId="WW8Num96z3">
    <w:name w:val="WW8Num96z3"/>
    <w:rsid w:val="00000368"/>
  </w:style>
  <w:style w:type="character" w:customStyle="1" w:styleId="WW8Num96z4">
    <w:name w:val="WW8Num96z4"/>
    <w:rsid w:val="00000368"/>
  </w:style>
  <w:style w:type="character" w:customStyle="1" w:styleId="WW8Num96z5">
    <w:name w:val="WW8Num96z5"/>
    <w:rsid w:val="00000368"/>
  </w:style>
  <w:style w:type="character" w:customStyle="1" w:styleId="WW8Num96z6">
    <w:name w:val="WW8Num96z6"/>
    <w:rsid w:val="00000368"/>
  </w:style>
  <w:style w:type="character" w:customStyle="1" w:styleId="WW8Num96z7">
    <w:name w:val="WW8Num96z7"/>
    <w:rsid w:val="00000368"/>
  </w:style>
  <w:style w:type="character" w:customStyle="1" w:styleId="WW8Num96z8">
    <w:name w:val="WW8Num96z8"/>
    <w:rsid w:val="00000368"/>
  </w:style>
  <w:style w:type="character" w:customStyle="1" w:styleId="WW8Num97z0">
    <w:name w:val="WW8Num97z0"/>
    <w:rsid w:val="00000368"/>
  </w:style>
  <w:style w:type="character" w:customStyle="1" w:styleId="WW8Num98z0">
    <w:name w:val="WW8Num98z0"/>
    <w:rsid w:val="00000368"/>
  </w:style>
  <w:style w:type="character" w:customStyle="1" w:styleId="WW8Num100z1">
    <w:name w:val="WW8Num100z1"/>
    <w:rsid w:val="00000368"/>
  </w:style>
  <w:style w:type="character" w:customStyle="1" w:styleId="WW8Num100z2">
    <w:name w:val="WW8Num100z2"/>
    <w:rsid w:val="00000368"/>
  </w:style>
  <w:style w:type="character" w:customStyle="1" w:styleId="WW8Num100z3">
    <w:name w:val="WW8Num100z3"/>
    <w:rsid w:val="00000368"/>
  </w:style>
  <w:style w:type="character" w:customStyle="1" w:styleId="WW8Num100z4">
    <w:name w:val="WW8Num100z4"/>
    <w:rsid w:val="00000368"/>
  </w:style>
  <w:style w:type="character" w:customStyle="1" w:styleId="WW8Num100z5">
    <w:name w:val="WW8Num100z5"/>
    <w:rsid w:val="00000368"/>
  </w:style>
  <w:style w:type="character" w:customStyle="1" w:styleId="WW8Num100z6">
    <w:name w:val="WW8Num100z6"/>
    <w:rsid w:val="00000368"/>
  </w:style>
  <w:style w:type="character" w:customStyle="1" w:styleId="WW8Num100z7">
    <w:name w:val="WW8Num100z7"/>
    <w:rsid w:val="00000368"/>
  </w:style>
  <w:style w:type="character" w:customStyle="1" w:styleId="WW8Num100z8">
    <w:name w:val="WW8Num100z8"/>
    <w:rsid w:val="00000368"/>
  </w:style>
  <w:style w:type="character" w:customStyle="1" w:styleId="WW8Num102z0">
    <w:name w:val="WW8Num102z0"/>
    <w:rsid w:val="00000368"/>
  </w:style>
  <w:style w:type="character" w:customStyle="1" w:styleId="WW8Num105z0">
    <w:name w:val="WW8Num105z0"/>
    <w:rsid w:val="00000368"/>
  </w:style>
  <w:style w:type="character" w:customStyle="1" w:styleId="WW8Num105z2">
    <w:name w:val="WW8Num105z2"/>
    <w:rsid w:val="00000368"/>
  </w:style>
  <w:style w:type="character" w:customStyle="1" w:styleId="WW8Num105z3">
    <w:name w:val="WW8Num105z3"/>
    <w:rsid w:val="00000368"/>
  </w:style>
  <w:style w:type="character" w:customStyle="1" w:styleId="WW8Num105z4">
    <w:name w:val="WW8Num105z4"/>
    <w:rsid w:val="00000368"/>
  </w:style>
  <w:style w:type="character" w:customStyle="1" w:styleId="WW8Num105z5">
    <w:name w:val="WW8Num105z5"/>
    <w:rsid w:val="00000368"/>
  </w:style>
  <w:style w:type="character" w:customStyle="1" w:styleId="WW8Num105z6">
    <w:name w:val="WW8Num105z6"/>
    <w:rsid w:val="00000368"/>
  </w:style>
  <w:style w:type="character" w:customStyle="1" w:styleId="WW8Num105z7">
    <w:name w:val="WW8Num105z7"/>
    <w:rsid w:val="00000368"/>
  </w:style>
  <w:style w:type="character" w:customStyle="1" w:styleId="WW8Num105z8">
    <w:name w:val="WW8Num105z8"/>
    <w:rsid w:val="00000368"/>
  </w:style>
  <w:style w:type="character" w:customStyle="1" w:styleId="WW8Num111z1">
    <w:name w:val="WW8Num111z1"/>
    <w:rsid w:val="00000368"/>
  </w:style>
  <w:style w:type="character" w:customStyle="1" w:styleId="WW8Num111z2">
    <w:name w:val="WW8Num111z2"/>
    <w:rsid w:val="00000368"/>
  </w:style>
  <w:style w:type="character" w:customStyle="1" w:styleId="WW8Num111z3">
    <w:name w:val="WW8Num111z3"/>
    <w:rsid w:val="00000368"/>
  </w:style>
  <w:style w:type="character" w:customStyle="1" w:styleId="WW8Num111z4">
    <w:name w:val="WW8Num111z4"/>
    <w:rsid w:val="00000368"/>
  </w:style>
  <w:style w:type="character" w:customStyle="1" w:styleId="WW8Num111z5">
    <w:name w:val="WW8Num111z5"/>
    <w:rsid w:val="00000368"/>
  </w:style>
  <w:style w:type="character" w:customStyle="1" w:styleId="WW8Num111z6">
    <w:name w:val="WW8Num111z6"/>
    <w:rsid w:val="00000368"/>
  </w:style>
  <w:style w:type="character" w:customStyle="1" w:styleId="WW8Num111z7">
    <w:name w:val="WW8Num111z7"/>
    <w:rsid w:val="00000368"/>
  </w:style>
  <w:style w:type="character" w:customStyle="1" w:styleId="WW8Num111z8">
    <w:name w:val="WW8Num111z8"/>
    <w:rsid w:val="00000368"/>
  </w:style>
  <w:style w:type="character" w:customStyle="1" w:styleId="WW8Num113z0">
    <w:name w:val="WW8Num113z0"/>
    <w:rsid w:val="00000368"/>
  </w:style>
  <w:style w:type="character" w:customStyle="1" w:styleId="WW8Num113z4">
    <w:name w:val="WW8Num113z4"/>
    <w:rsid w:val="00000368"/>
  </w:style>
  <w:style w:type="character" w:customStyle="1" w:styleId="WW8Num113z5">
    <w:name w:val="WW8Num113z5"/>
    <w:rsid w:val="00000368"/>
  </w:style>
  <w:style w:type="character" w:customStyle="1" w:styleId="WW8Num113z6">
    <w:name w:val="WW8Num113z6"/>
    <w:rsid w:val="00000368"/>
  </w:style>
  <w:style w:type="character" w:customStyle="1" w:styleId="WW8Num113z7">
    <w:name w:val="WW8Num113z7"/>
    <w:rsid w:val="00000368"/>
  </w:style>
  <w:style w:type="character" w:customStyle="1" w:styleId="WW8Num113z8">
    <w:name w:val="WW8Num113z8"/>
    <w:rsid w:val="00000368"/>
  </w:style>
  <w:style w:type="character" w:customStyle="1" w:styleId="WW8Num118z5">
    <w:name w:val="WW8Num118z5"/>
    <w:rsid w:val="00000368"/>
  </w:style>
  <w:style w:type="character" w:customStyle="1" w:styleId="WW8Num118z6">
    <w:name w:val="WW8Num118z6"/>
    <w:rsid w:val="00000368"/>
  </w:style>
  <w:style w:type="character" w:customStyle="1" w:styleId="WW8Num118z7">
    <w:name w:val="WW8Num118z7"/>
    <w:rsid w:val="00000368"/>
  </w:style>
  <w:style w:type="character" w:customStyle="1" w:styleId="WW8Num118z8">
    <w:name w:val="WW8Num118z8"/>
    <w:rsid w:val="00000368"/>
  </w:style>
  <w:style w:type="character" w:customStyle="1" w:styleId="WW8Num120z5">
    <w:name w:val="WW8Num120z5"/>
    <w:rsid w:val="00000368"/>
  </w:style>
  <w:style w:type="character" w:customStyle="1" w:styleId="WW8Num120z6">
    <w:name w:val="WW8Num120z6"/>
    <w:rsid w:val="00000368"/>
  </w:style>
  <w:style w:type="character" w:customStyle="1" w:styleId="WW8Num120z7">
    <w:name w:val="WW8Num120z7"/>
    <w:rsid w:val="00000368"/>
  </w:style>
  <w:style w:type="character" w:customStyle="1" w:styleId="WW8Num120z8">
    <w:name w:val="WW8Num120z8"/>
    <w:rsid w:val="00000368"/>
  </w:style>
  <w:style w:type="character" w:customStyle="1" w:styleId="WW8Num124z0">
    <w:name w:val="WW8Num124z0"/>
    <w:rsid w:val="00000368"/>
  </w:style>
  <w:style w:type="character" w:customStyle="1" w:styleId="WW8Num125z0">
    <w:name w:val="WW8Num125z0"/>
    <w:rsid w:val="00000368"/>
  </w:style>
  <w:style w:type="character" w:customStyle="1" w:styleId="WW8Num126z1">
    <w:name w:val="WW8Num126z1"/>
    <w:rsid w:val="00000368"/>
  </w:style>
  <w:style w:type="character" w:customStyle="1" w:styleId="WW8Num126z2">
    <w:name w:val="WW8Num126z2"/>
    <w:rsid w:val="00000368"/>
  </w:style>
  <w:style w:type="character" w:customStyle="1" w:styleId="WW8Num126z3">
    <w:name w:val="WW8Num126z3"/>
    <w:rsid w:val="00000368"/>
  </w:style>
  <w:style w:type="character" w:customStyle="1" w:styleId="WW8Num126z4">
    <w:name w:val="WW8Num126z4"/>
    <w:rsid w:val="00000368"/>
  </w:style>
  <w:style w:type="character" w:customStyle="1" w:styleId="WW8Num126z5">
    <w:name w:val="WW8Num126z5"/>
    <w:rsid w:val="00000368"/>
  </w:style>
  <w:style w:type="character" w:customStyle="1" w:styleId="WW8Num126z6">
    <w:name w:val="WW8Num126z6"/>
    <w:rsid w:val="00000368"/>
  </w:style>
  <w:style w:type="character" w:customStyle="1" w:styleId="WW8Num126z7">
    <w:name w:val="WW8Num126z7"/>
    <w:rsid w:val="00000368"/>
  </w:style>
  <w:style w:type="character" w:customStyle="1" w:styleId="WW8Num126z8">
    <w:name w:val="WW8Num126z8"/>
    <w:rsid w:val="00000368"/>
  </w:style>
  <w:style w:type="character" w:customStyle="1" w:styleId="WW8Num129z5">
    <w:name w:val="WW8Num129z5"/>
    <w:rsid w:val="00000368"/>
  </w:style>
  <w:style w:type="character" w:customStyle="1" w:styleId="WW8Num129z6">
    <w:name w:val="WW8Num129z6"/>
    <w:rsid w:val="00000368"/>
  </w:style>
  <w:style w:type="character" w:customStyle="1" w:styleId="WW8Num129z7">
    <w:name w:val="WW8Num129z7"/>
    <w:rsid w:val="00000368"/>
  </w:style>
  <w:style w:type="character" w:customStyle="1" w:styleId="WW8Num129z8">
    <w:name w:val="WW8Num129z8"/>
    <w:rsid w:val="00000368"/>
  </w:style>
  <w:style w:type="character" w:customStyle="1" w:styleId="WW8Num131z1">
    <w:name w:val="WW8Num131z1"/>
    <w:rsid w:val="00000368"/>
  </w:style>
  <w:style w:type="character" w:customStyle="1" w:styleId="WW8Num131z2">
    <w:name w:val="WW8Num131z2"/>
    <w:rsid w:val="00000368"/>
  </w:style>
  <w:style w:type="character" w:customStyle="1" w:styleId="WW8Num131z3">
    <w:name w:val="WW8Num131z3"/>
    <w:rsid w:val="00000368"/>
  </w:style>
  <w:style w:type="character" w:customStyle="1" w:styleId="WW8Num131z4">
    <w:name w:val="WW8Num131z4"/>
    <w:rsid w:val="00000368"/>
  </w:style>
  <w:style w:type="character" w:customStyle="1" w:styleId="WW8Num131z5">
    <w:name w:val="WW8Num131z5"/>
    <w:rsid w:val="00000368"/>
  </w:style>
  <w:style w:type="character" w:customStyle="1" w:styleId="WW8Num131z6">
    <w:name w:val="WW8Num131z6"/>
    <w:rsid w:val="00000368"/>
  </w:style>
  <w:style w:type="character" w:customStyle="1" w:styleId="WW8Num131z7">
    <w:name w:val="WW8Num131z7"/>
    <w:rsid w:val="00000368"/>
  </w:style>
  <w:style w:type="character" w:customStyle="1" w:styleId="WW8Num131z8">
    <w:name w:val="WW8Num131z8"/>
    <w:rsid w:val="00000368"/>
  </w:style>
  <w:style w:type="character" w:customStyle="1" w:styleId="WW8Num135z2">
    <w:name w:val="WW8Num135z2"/>
    <w:rsid w:val="00000368"/>
  </w:style>
  <w:style w:type="character" w:customStyle="1" w:styleId="WW8Num135z3">
    <w:name w:val="WW8Num135z3"/>
    <w:rsid w:val="00000368"/>
  </w:style>
  <w:style w:type="character" w:customStyle="1" w:styleId="WW8Num135z4">
    <w:name w:val="WW8Num135z4"/>
    <w:rsid w:val="00000368"/>
  </w:style>
  <w:style w:type="character" w:customStyle="1" w:styleId="WW8Num135z5">
    <w:name w:val="WW8Num135z5"/>
    <w:rsid w:val="00000368"/>
  </w:style>
  <w:style w:type="character" w:customStyle="1" w:styleId="WW8Num135z6">
    <w:name w:val="WW8Num135z6"/>
    <w:rsid w:val="00000368"/>
  </w:style>
  <w:style w:type="character" w:customStyle="1" w:styleId="WW8Num135z7">
    <w:name w:val="WW8Num135z7"/>
    <w:rsid w:val="00000368"/>
  </w:style>
  <w:style w:type="character" w:customStyle="1" w:styleId="WW8Num135z8">
    <w:name w:val="WW8Num135z8"/>
    <w:rsid w:val="00000368"/>
  </w:style>
  <w:style w:type="character" w:customStyle="1" w:styleId="WW8Num138z2">
    <w:name w:val="WW8Num138z2"/>
    <w:rsid w:val="00000368"/>
  </w:style>
  <w:style w:type="character" w:customStyle="1" w:styleId="WW8Num138z3">
    <w:name w:val="WW8Num138z3"/>
    <w:rsid w:val="00000368"/>
  </w:style>
  <w:style w:type="character" w:customStyle="1" w:styleId="WW8Num138z4">
    <w:name w:val="WW8Num138z4"/>
    <w:rsid w:val="00000368"/>
  </w:style>
  <w:style w:type="character" w:customStyle="1" w:styleId="WW8Num138z5">
    <w:name w:val="WW8Num138z5"/>
    <w:rsid w:val="00000368"/>
  </w:style>
  <w:style w:type="character" w:customStyle="1" w:styleId="WW8Num138z6">
    <w:name w:val="WW8Num138z6"/>
    <w:rsid w:val="00000368"/>
  </w:style>
  <w:style w:type="character" w:customStyle="1" w:styleId="WW8Num138z7">
    <w:name w:val="WW8Num138z7"/>
    <w:rsid w:val="00000368"/>
  </w:style>
  <w:style w:type="character" w:customStyle="1" w:styleId="WW8Num138z8">
    <w:name w:val="WW8Num138z8"/>
    <w:rsid w:val="00000368"/>
  </w:style>
  <w:style w:type="character" w:customStyle="1" w:styleId="WW8Num139z4">
    <w:name w:val="WW8Num139z4"/>
    <w:rsid w:val="00000368"/>
  </w:style>
  <w:style w:type="character" w:customStyle="1" w:styleId="WW8Num139z5">
    <w:name w:val="WW8Num139z5"/>
    <w:rsid w:val="00000368"/>
  </w:style>
  <w:style w:type="character" w:customStyle="1" w:styleId="WW8Num139z6">
    <w:name w:val="WW8Num139z6"/>
    <w:rsid w:val="00000368"/>
  </w:style>
  <w:style w:type="character" w:customStyle="1" w:styleId="WW8Num139z7">
    <w:name w:val="WW8Num139z7"/>
    <w:rsid w:val="00000368"/>
  </w:style>
  <w:style w:type="character" w:customStyle="1" w:styleId="WW8Num139z8">
    <w:name w:val="WW8Num139z8"/>
    <w:rsid w:val="00000368"/>
  </w:style>
  <w:style w:type="character" w:customStyle="1" w:styleId="WW8Num140z2">
    <w:name w:val="WW8Num140z2"/>
    <w:rsid w:val="00000368"/>
  </w:style>
  <w:style w:type="character" w:customStyle="1" w:styleId="WW8Num140z3">
    <w:name w:val="WW8Num140z3"/>
    <w:rsid w:val="00000368"/>
  </w:style>
  <w:style w:type="character" w:customStyle="1" w:styleId="WW8Num140z4">
    <w:name w:val="WW8Num140z4"/>
    <w:rsid w:val="00000368"/>
  </w:style>
  <w:style w:type="character" w:customStyle="1" w:styleId="WW8Num140z5">
    <w:name w:val="WW8Num140z5"/>
    <w:rsid w:val="00000368"/>
  </w:style>
  <w:style w:type="character" w:customStyle="1" w:styleId="WW8Num140z6">
    <w:name w:val="WW8Num140z6"/>
    <w:rsid w:val="00000368"/>
  </w:style>
  <w:style w:type="character" w:customStyle="1" w:styleId="WW8Num140z7">
    <w:name w:val="WW8Num140z7"/>
    <w:rsid w:val="00000368"/>
  </w:style>
  <w:style w:type="character" w:customStyle="1" w:styleId="WW8Num140z8">
    <w:name w:val="WW8Num140z8"/>
    <w:rsid w:val="00000368"/>
  </w:style>
  <w:style w:type="character" w:customStyle="1" w:styleId="WW8Num141z0">
    <w:name w:val="WW8Num141z0"/>
    <w:rsid w:val="00000368"/>
  </w:style>
  <w:style w:type="character" w:customStyle="1" w:styleId="WW8Num141z2">
    <w:name w:val="WW8Num141z2"/>
    <w:rsid w:val="00000368"/>
  </w:style>
  <w:style w:type="character" w:customStyle="1" w:styleId="WW8Num141z3">
    <w:name w:val="WW8Num141z3"/>
    <w:rsid w:val="00000368"/>
  </w:style>
  <w:style w:type="character" w:customStyle="1" w:styleId="WW8Num141z4">
    <w:name w:val="WW8Num141z4"/>
    <w:rsid w:val="00000368"/>
  </w:style>
  <w:style w:type="character" w:customStyle="1" w:styleId="WW8Num141z5">
    <w:name w:val="WW8Num141z5"/>
    <w:rsid w:val="00000368"/>
  </w:style>
  <w:style w:type="character" w:customStyle="1" w:styleId="WW8Num141z6">
    <w:name w:val="WW8Num141z6"/>
    <w:rsid w:val="00000368"/>
  </w:style>
  <w:style w:type="character" w:customStyle="1" w:styleId="WW8Num141z7">
    <w:name w:val="WW8Num141z7"/>
    <w:rsid w:val="00000368"/>
  </w:style>
  <w:style w:type="character" w:customStyle="1" w:styleId="WW8Num141z8">
    <w:name w:val="WW8Num141z8"/>
    <w:rsid w:val="00000368"/>
  </w:style>
  <w:style w:type="character" w:customStyle="1" w:styleId="WW8Num129z3">
    <w:name w:val="WW8Num129z3"/>
    <w:rsid w:val="00000368"/>
    <w:rPr>
      <w:b w:val="0"/>
      <w:i w:val="0"/>
    </w:rPr>
  </w:style>
  <w:style w:type="character" w:customStyle="1" w:styleId="WW8Num119z1">
    <w:name w:val="WW8Num119z1"/>
    <w:rsid w:val="00000368"/>
    <w:rPr>
      <w:rFonts w:ascii="Verdana" w:hAnsi="Verdana" w:cs="Verdana"/>
      <w:b w:val="0"/>
      <w:i w:val="0"/>
      <w:color w:val="auto"/>
      <w:sz w:val="18"/>
      <w:szCs w:val="18"/>
    </w:rPr>
  </w:style>
  <w:style w:type="character" w:customStyle="1" w:styleId="WW8Num119z2">
    <w:name w:val="WW8Num119z2"/>
    <w:rsid w:val="00000368"/>
    <w:rPr>
      <w:b w:val="0"/>
    </w:rPr>
  </w:style>
  <w:style w:type="character" w:customStyle="1" w:styleId="WW8Num119z3">
    <w:name w:val="WW8Num119z3"/>
    <w:rsid w:val="00000368"/>
    <w:rPr>
      <w:b w:val="0"/>
      <w:i w:val="0"/>
    </w:rPr>
  </w:style>
  <w:style w:type="character" w:customStyle="1" w:styleId="WW8Num121z2">
    <w:name w:val="WW8Num121z2"/>
    <w:rsid w:val="00000368"/>
    <w:rPr>
      <w:b w:val="0"/>
    </w:rPr>
  </w:style>
  <w:style w:type="character" w:customStyle="1" w:styleId="WW8Num121z3">
    <w:name w:val="WW8Num121z3"/>
    <w:rsid w:val="00000368"/>
    <w:rPr>
      <w:b w:val="0"/>
      <w:i w:val="0"/>
    </w:rPr>
  </w:style>
  <w:style w:type="character" w:customStyle="1" w:styleId="WW8Num130z1">
    <w:name w:val="WW8Num130z1"/>
    <w:rsid w:val="00000368"/>
    <w:rPr>
      <w:rFonts w:ascii="Verdana" w:hAnsi="Verdana" w:cs="Verdana"/>
      <w:b w:val="0"/>
      <w:i w:val="0"/>
      <w:color w:val="auto"/>
      <w:sz w:val="18"/>
      <w:szCs w:val="18"/>
    </w:rPr>
  </w:style>
  <w:style w:type="character" w:customStyle="1" w:styleId="WW8Num130z2">
    <w:name w:val="WW8Num130z2"/>
    <w:rsid w:val="00000368"/>
    <w:rPr>
      <w:b w:val="0"/>
    </w:rPr>
  </w:style>
  <w:style w:type="character" w:customStyle="1" w:styleId="WW8Num130z3">
    <w:name w:val="WW8Num130z3"/>
    <w:rsid w:val="00000368"/>
    <w:rPr>
      <w:b w:val="0"/>
      <w:i w:val="0"/>
    </w:rPr>
  </w:style>
  <w:style w:type="character" w:customStyle="1" w:styleId="WW8Num137z1">
    <w:name w:val="WW8Num137z1"/>
    <w:rsid w:val="00000368"/>
    <w:rPr>
      <w:rFonts w:ascii="Verdana" w:hAnsi="Verdana" w:cs="Arial"/>
      <w:b w:val="0"/>
      <w:i w:val="0"/>
      <w:sz w:val="18"/>
      <w:szCs w:val="18"/>
    </w:rPr>
  </w:style>
  <w:style w:type="character" w:customStyle="1" w:styleId="WW8Num142z0">
    <w:name w:val="WW8Num142z0"/>
    <w:rsid w:val="00000368"/>
    <w:rPr>
      <w:b w:val="0"/>
      <w:i w:val="0"/>
    </w:rPr>
  </w:style>
  <w:style w:type="character" w:customStyle="1" w:styleId="WW8Num143z1">
    <w:name w:val="WW8Num143z1"/>
    <w:rsid w:val="00000368"/>
    <w:rPr>
      <w:b w:val="0"/>
      <w:i w:val="0"/>
      <w:color w:val="auto"/>
      <w:sz w:val="20"/>
      <w:szCs w:val="18"/>
    </w:rPr>
  </w:style>
  <w:style w:type="character" w:customStyle="1" w:styleId="WW8Num17z1">
    <w:name w:val="WW8Num17z1"/>
    <w:rsid w:val="00000368"/>
    <w:rPr>
      <w:b w:val="0"/>
    </w:rPr>
  </w:style>
  <w:style w:type="character" w:customStyle="1" w:styleId="WW8Num18z1">
    <w:name w:val="WW8Num18z1"/>
    <w:rsid w:val="00000368"/>
    <w:rPr>
      <w:b w:val="0"/>
      <w:i w:val="0"/>
    </w:rPr>
  </w:style>
  <w:style w:type="character" w:customStyle="1" w:styleId="WW8Num19z1">
    <w:name w:val="WW8Num19z1"/>
    <w:rsid w:val="00000368"/>
    <w:rPr>
      <w:b/>
    </w:rPr>
  </w:style>
  <w:style w:type="character" w:customStyle="1" w:styleId="WW8Num22z1">
    <w:name w:val="WW8Num22z1"/>
    <w:rsid w:val="00000368"/>
    <w:rPr>
      <w:b/>
    </w:rPr>
  </w:style>
  <w:style w:type="character" w:customStyle="1" w:styleId="WW8Num23z1">
    <w:name w:val="WW8Num23z1"/>
    <w:rsid w:val="00000368"/>
    <w:rPr>
      <w:b w:val="0"/>
      <w:i w:val="0"/>
    </w:rPr>
  </w:style>
  <w:style w:type="character" w:customStyle="1" w:styleId="WW8Num33z2">
    <w:name w:val="WW8Num33z2"/>
    <w:rsid w:val="00000368"/>
    <w:rPr>
      <w:b w:val="0"/>
    </w:rPr>
  </w:style>
  <w:style w:type="character" w:customStyle="1" w:styleId="WW8Num33z4">
    <w:name w:val="WW8Num33z4"/>
    <w:rsid w:val="00000368"/>
    <w:rPr>
      <w:rFonts w:ascii="Calibri" w:hAnsi="Calibri" w:cs="Calibri"/>
      <w:b w:val="0"/>
      <w:sz w:val="22"/>
      <w:szCs w:val="22"/>
    </w:rPr>
  </w:style>
  <w:style w:type="character" w:customStyle="1" w:styleId="WW8Num35z1">
    <w:name w:val="WW8Num35z1"/>
    <w:rsid w:val="00000368"/>
    <w:rPr>
      <w:rFonts w:ascii="Courier New" w:hAnsi="Courier New" w:cs="Courier New"/>
    </w:rPr>
  </w:style>
  <w:style w:type="character" w:customStyle="1" w:styleId="WW8Num39z1">
    <w:name w:val="WW8Num39z1"/>
    <w:rsid w:val="00000368"/>
    <w:rPr>
      <w:rFonts w:ascii="Verdana" w:hAnsi="Verdana" w:cs="Arial"/>
      <w:b w:val="0"/>
      <w:i w:val="0"/>
      <w:sz w:val="18"/>
      <w:szCs w:val="18"/>
    </w:rPr>
  </w:style>
  <w:style w:type="character" w:customStyle="1" w:styleId="WW8Num42z1">
    <w:name w:val="WW8Num42z1"/>
    <w:rsid w:val="00000368"/>
    <w:rPr>
      <w:rFonts w:ascii="Courier New" w:hAnsi="Courier New" w:cs="Courier New"/>
    </w:rPr>
  </w:style>
  <w:style w:type="character" w:customStyle="1" w:styleId="WW8Num42z3">
    <w:name w:val="WW8Num42z3"/>
    <w:rsid w:val="00000368"/>
    <w:rPr>
      <w:rFonts w:ascii="Symbol" w:hAnsi="Symbol" w:cs="Symbol"/>
    </w:rPr>
  </w:style>
  <w:style w:type="character" w:customStyle="1" w:styleId="WW8Num50z1">
    <w:name w:val="WW8Num50z1"/>
    <w:rsid w:val="00000368"/>
    <w:rPr>
      <w:rFonts w:ascii="Verdana" w:hAnsi="Verdana" w:cs="Verdana"/>
      <w:b w:val="0"/>
      <w:i w:val="0"/>
      <w:color w:val="auto"/>
      <w:sz w:val="18"/>
      <w:szCs w:val="18"/>
    </w:rPr>
  </w:style>
  <w:style w:type="character" w:customStyle="1" w:styleId="WW8Num50z2">
    <w:name w:val="WW8Num50z2"/>
    <w:rsid w:val="00000368"/>
    <w:rPr>
      <w:b w:val="0"/>
    </w:rPr>
  </w:style>
  <w:style w:type="character" w:customStyle="1" w:styleId="WW8Num50z3">
    <w:name w:val="WW8Num50z3"/>
    <w:rsid w:val="00000368"/>
    <w:rPr>
      <w:b w:val="0"/>
      <w:i w:val="0"/>
    </w:rPr>
  </w:style>
  <w:style w:type="character" w:customStyle="1" w:styleId="WW8Num56z1">
    <w:name w:val="WW8Num56z1"/>
    <w:rsid w:val="00000368"/>
    <w:rPr>
      <w:rFonts w:ascii="Verdana" w:hAnsi="Verdana" w:cs="Arial"/>
      <w:b w:val="0"/>
      <w:i w:val="0"/>
      <w:sz w:val="18"/>
      <w:szCs w:val="18"/>
    </w:rPr>
  </w:style>
  <w:style w:type="character" w:customStyle="1" w:styleId="WW8Num62z2">
    <w:name w:val="WW8Num62z2"/>
    <w:rsid w:val="00000368"/>
    <w:rPr>
      <w:rFonts w:ascii="New York" w:hAnsi="New York" w:cs="New York"/>
      <w:b w:val="0"/>
      <w:i w:val="0"/>
      <w:sz w:val="20"/>
      <w:szCs w:val="20"/>
    </w:rPr>
  </w:style>
  <w:style w:type="character" w:customStyle="1" w:styleId="WW8Num76z1">
    <w:name w:val="WW8Num76z1"/>
    <w:rsid w:val="00000368"/>
    <w:rPr>
      <w:rFonts w:ascii="Verdana" w:hAnsi="Verdana" w:cs="Arial"/>
      <w:b w:val="0"/>
      <w:i w:val="0"/>
      <w:sz w:val="18"/>
      <w:szCs w:val="18"/>
    </w:rPr>
  </w:style>
  <w:style w:type="character" w:customStyle="1" w:styleId="WW8Num78z1">
    <w:name w:val="WW8Num78z1"/>
    <w:rsid w:val="00000368"/>
    <w:rPr>
      <w:rFonts w:ascii="Verdana" w:hAnsi="Verdana" w:cs="Arial"/>
      <w:b w:val="0"/>
      <w:i w:val="0"/>
      <w:sz w:val="16"/>
      <w:szCs w:val="22"/>
    </w:rPr>
  </w:style>
  <w:style w:type="character" w:customStyle="1" w:styleId="WW8Num97z1">
    <w:name w:val="WW8Num97z1"/>
    <w:rsid w:val="00000368"/>
    <w:rPr>
      <w:rFonts w:ascii="Courier New" w:hAnsi="Courier New" w:cs="Courier New"/>
    </w:rPr>
  </w:style>
  <w:style w:type="character" w:customStyle="1" w:styleId="WW8Num97z2">
    <w:name w:val="WW8Num97z2"/>
    <w:rsid w:val="00000368"/>
    <w:rPr>
      <w:rFonts w:ascii="Wingdings" w:hAnsi="Wingdings" w:cs="Wingdings"/>
    </w:rPr>
  </w:style>
  <w:style w:type="character" w:customStyle="1" w:styleId="WW8Num97z3">
    <w:name w:val="WW8Num97z3"/>
    <w:rsid w:val="00000368"/>
    <w:rPr>
      <w:rFonts w:ascii="Symbol" w:hAnsi="Symbol" w:cs="Symbol"/>
    </w:rPr>
  </w:style>
  <w:style w:type="character" w:customStyle="1" w:styleId="WW8Num106z1">
    <w:name w:val="WW8Num106z1"/>
    <w:rsid w:val="00000368"/>
    <w:rPr>
      <w:rFonts w:ascii="Verdana" w:hAnsi="Verdana" w:cs="Arial"/>
      <w:b w:val="0"/>
      <w:i w:val="0"/>
      <w:sz w:val="18"/>
      <w:szCs w:val="18"/>
    </w:rPr>
  </w:style>
  <w:style w:type="character" w:customStyle="1" w:styleId="WW8Num114z1">
    <w:name w:val="WW8Num114z1"/>
    <w:rsid w:val="00000368"/>
    <w:rPr>
      <w:rFonts w:ascii="Verdana" w:hAnsi="Verdana" w:cs="Verdana"/>
      <w:b w:val="0"/>
      <w:i w:val="0"/>
      <w:color w:val="auto"/>
      <w:sz w:val="18"/>
      <w:szCs w:val="18"/>
    </w:rPr>
  </w:style>
  <w:style w:type="character" w:customStyle="1" w:styleId="WW8Num114z2">
    <w:name w:val="WW8Num114z2"/>
    <w:rsid w:val="00000368"/>
    <w:rPr>
      <w:b w:val="0"/>
    </w:rPr>
  </w:style>
  <w:style w:type="character" w:customStyle="1" w:styleId="WW8Num114z3">
    <w:name w:val="WW8Num114z3"/>
    <w:rsid w:val="00000368"/>
    <w:rPr>
      <w:b w:val="0"/>
      <w:i w:val="0"/>
    </w:rPr>
  </w:style>
  <w:style w:type="character" w:customStyle="1" w:styleId="WW8Num128z1">
    <w:name w:val="WW8Num128z1"/>
    <w:rsid w:val="00000368"/>
    <w:rPr>
      <w:rFonts w:ascii="Verdana" w:hAnsi="Verdana" w:cs="Verdana"/>
      <w:b w:val="0"/>
      <w:i w:val="0"/>
      <w:color w:val="auto"/>
      <w:sz w:val="18"/>
      <w:szCs w:val="18"/>
    </w:rPr>
  </w:style>
  <w:style w:type="character" w:customStyle="1" w:styleId="WW8Num128z2">
    <w:name w:val="WW8Num128z2"/>
    <w:rsid w:val="00000368"/>
    <w:rPr>
      <w:b w:val="0"/>
    </w:rPr>
  </w:style>
  <w:style w:type="character" w:customStyle="1" w:styleId="WW8Num128z3">
    <w:name w:val="WW8Num128z3"/>
    <w:rsid w:val="00000368"/>
    <w:rPr>
      <w:b w:val="0"/>
      <w:i w:val="0"/>
    </w:rPr>
  </w:style>
  <w:style w:type="character" w:customStyle="1" w:styleId="WW8Num133z1">
    <w:name w:val="WW8Num133z1"/>
    <w:rsid w:val="00000368"/>
    <w:rPr>
      <w:rFonts w:ascii="Verdana" w:hAnsi="Verdana" w:cs="Verdana"/>
      <w:b w:val="0"/>
      <w:i w:val="0"/>
      <w:color w:val="auto"/>
      <w:sz w:val="18"/>
      <w:szCs w:val="18"/>
    </w:rPr>
  </w:style>
  <w:style w:type="character" w:customStyle="1" w:styleId="WW8Num133z2">
    <w:name w:val="WW8Num133z2"/>
    <w:rsid w:val="00000368"/>
    <w:rPr>
      <w:b w:val="0"/>
    </w:rPr>
  </w:style>
  <w:style w:type="character" w:customStyle="1" w:styleId="WW8Num133z3">
    <w:name w:val="WW8Num133z3"/>
    <w:rsid w:val="00000368"/>
    <w:rPr>
      <w:b w:val="0"/>
      <w:i w:val="0"/>
    </w:rPr>
  </w:style>
  <w:style w:type="character" w:customStyle="1" w:styleId="WW8Num143z0">
    <w:name w:val="WW8Num143z0"/>
    <w:rsid w:val="00000368"/>
    <w:rPr>
      <w:rFonts w:ascii="Verdana" w:hAnsi="Verdana" w:cs="Arial"/>
      <w:b w:val="0"/>
      <w:i w:val="0"/>
      <w:sz w:val="18"/>
      <w:szCs w:val="18"/>
    </w:rPr>
  </w:style>
  <w:style w:type="character" w:customStyle="1" w:styleId="WW8Num146z0">
    <w:name w:val="WW8Num146z0"/>
    <w:rsid w:val="00000368"/>
    <w:rPr>
      <w:b w:val="0"/>
      <w:i w:val="0"/>
    </w:rPr>
  </w:style>
  <w:style w:type="character" w:customStyle="1" w:styleId="WW8Num147z0">
    <w:name w:val="WW8Num147z0"/>
    <w:rsid w:val="00000368"/>
    <w:rPr>
      <w:rFonts w:ascii="Arial" w:eastAsia="Times New Roman" w:hAnsi="Arial" w:cs="Arial"/>
    </w:rPr>
  </w:style>
  <w:style w:type="character" w:customStyle="1" w:styleId="WW8Num148z0">
    <w:name w:val="WW8Num148z0"/>
    <w:rsid w:val="00000368"/>
    <w:rPr>
      <w:b w:val="0"/>
      <w:strike w:val="0"/>
      <w:dstrike w:val="0"/>
      <w:color w:val="auto"/>
    </w:rPr>
  </w:style>
  <w:style w:type="character" w:customStyle="1" w:styleId="WW8Num152z0">
    <w:name w:val="WW8Num152z0"/>
    <w:rsid w:val="00000368"/>
    <w:rPr>
      <w:b w:val="0"/>
      <w:i w:val="0"/>
    </w:rPr>
  </w:style>
  <w:style w:type="character" w:customStyle="1" w:styleId="WW8Num153z0">
    <w:name w:val="WW8Num153z0"/>
    <w:rsid w:val="00000368"/>
    <w:rPr>
      <w:b w:val="0"/>
      <w:i w:val="0"/>
    </w:rPr>
  </w:style>
  <w:style w:type="character" w:customStyle="1" w:styleId="WW8Num158z0">
    <w:name w:val="WW8Num158z0"/>
    <w:rsid w:val="00000368"/>
    <w:rPr>
      <w:b w:val="0"/>
      <w:i w:val="0"/>
    </w:rPr>
  </w:style>
  <w:style w:type="character" w:customStyle="1" w:styleId="WW8Num159z0">
    <w:name w:val="WW8Num159z0"/>
    <w:rsid w:val="00000368"/>
    <w:rPr>
      <w:rFonts w:ascii="Arial" w:hAnsi="Arial" w:cs="Arial"/>
      <w:b w:val="0"/>
      <w:i w:val="0"/>
      <w:sz w:val="16"/>
      <w:szCs w:val="22"/>
    </w:rPr>
  </w:style>
  <w:style w:type="character" w:customStyle="1" w:styleId="WW8Num160z0">
    <w:name w:val="WW8Num160z0"/>
    <w:rsid w:val="00000368"/>
    <w:rPr>
      <w:rFonts w:ascii="Verdana" w:hAnsi="Verdana" w:cs="Verdana"/>
      <w:b w:val="0"/>
      <w:i w:val="0"/>
      <w:sz w:val="20"/>
    </w:rPr>
  </w:style>
  <w:style w:type="character" w:customStyle="1" w:styleId="WW8Num166z0">
    <w:name w:val="WW8Num166z0"/>
    <w:rsid w:val="00000368"/>
    <w:rPr>
      <w:b w:val="0"/>
      <w:i w:val="0"/>
    </w:rPr>
  </w:style>
  <w:style w:type="character" w:customStyle="1" w:styleId="WW8Num168z0">
    <w:name w:val="WW8Num168z0"/>
    <w:rsid w:val="00000368"/>
    <w:rPr>
      <w:b w:val="0"/>
      <w:i w:val="0"/>
    </w:rPr>
  </w:style>
  <w:style w:type="character" w:customStyle="1" w:styleId="WW8Num169z0">
    <w:name w:val="WW8Num169z0"/>
    <w:rsid w:val="00000368"/>
    <w:rPr>
      <w:b/>
    </w:rPr>
  </w:style>
  <w:style w:type="character" w:customStyle="1" w:styleId="WW8Num170z0">
    <w:name w:val="WW8Num170z0"/>
    <w:rsid w:val="00000368"/>
    <w:rPr>
      <w:rFonts w:ascii="Verdana" w:hAnsi="Verdana" w:cs="Verdana"/>
      <w:b/>
      <w:i w:val="0"/>
      <w:color w:val="auto"/>
      <w:sz w:val="18"/>
      <w:szCs w:val="18"/>
    </w:rPr>
  </w:style>
  <w:style w:type="character" w:customStyle="1" w:styleId="WW8Num170z1">
    <w:name w:val="WW8Num170z1"/>
    <w:rsid w:val="00000368"/>
    <w:rPr>
      <w:rFonts w:ascii="Verdana" w:hAnsi="Verdana" w:cs="Verdana"/>
      <w:b w:val="0"/>
      <w:i w:val="0"/>
      <w:color w:val="auto"/>
      <w:sz w:val="18"/>
      <w:szCs w:val="18"/>
    </w:rPr>
  </w:style>
  <w:style w:type="character" w:customStyle="1" w:styleId="WW8Num170z2">
    <w:name w:val="WW8Num170z2"/>
    <w:rsid w:val="00000368"/>
    <w:rPr>
      <w:b w:val="0"/>
    </w:rPr>
  </w:style>
  <w:style w:type="character" w:customStyle="1" w:styleId="WW8Num170z3">
    <w:name w:val="WW8Num170z3"/>
    <w:rsid w:val="00000368"/>
    <w:rPr>
      <w:b w:val="0"/>
      <w:i w:val="0"/>
    </w:rPr>
  </w:style>
  <w:style w:type="character" w:customStyle="1" w:styleId="WW8Num172z0">
    <w:name w:val="WW8Num172z0"/>
    <w:rsid w:val="00000368"/>
    <w:rPr>
      <w:rFonts w:ascii="Verdana" w:hAnsi="Verdana" w:cs="Verdana"/>
      <w:b/>
      <w:i w:val="0"/>
      <w:color w:val="auto"/>
      <w:sz w:val="18"/>
      <w:szCs w:val="18"/>
    </w:rPr>
  </w:style>
  <w:style w:type="character" w:customStyle="1" w:styleId="WW8Num172z1">
    <w:name w:val="WW8Num172z1"/>
    <w:rsid w:val="00000368"/>
    <w:rPr>
      <w:rFonts w:ascii="Verdana" w:hAnsi="Verdana" w:cs="Verdana"/>
      <w:b w:val="0"/>
      <w:i w:val="0"/>
      <w:color w:val="auto"/>
      <w:sz w:val="18"/>
      <w:szCs w:val="18"/>
    </w:rPr>
  </w:style>
  <w:style w:type="character" w:customStyle="1" w:styleId="WW8Num172z2">
    <w:name w:val="WW8Num172z2"/>
    <w:rsid w:val="00000368"/>
    <w:rPr>
      <w:b w:val="0"/>
    </w:rPr>
  </w:style>
  <w:style w:type="character" w:customStyle="1" w:styleId="WW8Num172z3">
    <w:name w:val="WW8Num172z3"/>
    <w:rsid w:val="00000368"/>
    <w:rPr>
      <w:b w:val="0"/>
      <w:i w:val="0"/>
    </w:rPr>
  </w:style>
  <w:style w:type="character" w:customStyle="1" w:styleId="WW8Num173z0">
    <w:name w:val="WW8Num173z0"/>
    <w:rsid w:val="00000368"/>
    <w:rPr>
      <w:rFonts w:cs="Times New Roman"/>
    </w:rPr>
  </w:style>
  <w:style w:type="character" w:customStyle="1" w:styleId="WW8Num174z0">
    <w:name w:val="WW8Num174z0"/>
    <w:rsid w:val="00000368"/>
    <w:rPr>
      <w:b w:val="0"/>
      <w:i w:val="0"/>
    </w:rPr>
  </w:style>
  <w:style w:type="character" w:customStyle="1" w:styleId="WW8Num179z0">
    <w:name w:val="WW8Num179z0"/>
    <w:rsid w:val="00000368"/>
    <w:rPr>
      <w:b w:val="0"/>
    </w:rPr>
  </w:style>
  <w:style w:type="character" w:customStyle="1" w:styleId="WW8Num183z0">
    <w:name w:val="WW8Num183z0"/>
    <w:rsid w:val="00000368"/>
    <w:rPr>
      <w:rFonts w:ascii="Verdana" w:hAnsi="Verdana" w:cs="Verdana"/>
      <w:b/>
      <w:i w:val="0"/>
      <w:color w:val="auto"/>
      <w:sz w:val="18"/>
      <w:szCs w:val="18"/>
    </w:rPr>
  </w:style>
  <w:style w:type="character" w:customStyle="1" w:styleId="WW8Num183z1">
    <w:name w:val="WW8Num183z1"/>
    <w:rsid w:val="00000368"/>
    <w:rPr>
      <w:rFonts w:ascii="Verdana" w:hAnsi="Verdana" w:cs="Verdana"/>
      <w:b w:val="0"/>
      <w:i w:val="0"/>
      <w:color w:val="auto"/>
      <w:sz w:val="18"/>
      <w:szCs w:val="18"/>
    </w:rPr>
  </w:style>
  <w:style w:type="character" w:customStyle="1" w:styleId="WW8Num183z2">
    <w:name w:val="WW8Num183z2"/>
    <w:rsid w:val="00000368"/>
    <w:rPr>
      <w:b w:val="0"/>
    </w:rPr>
  </w:style>
  <w:style w:type="character" w:customStyle="1" w:styleId="WW8Num183z3">
    <w:name w:val="WW8Num183z3"/>
    <w:rsid w:val="00000368"/>
    <w:rPr>
      <w:b w:val="0"/>
      <w:i w:val="0"/>
    </w:rPr>
  </w:style>
  <w:style w:type="character" w:customStyle="1" w:styleId="WW8Num185z0">
    <w:name w:val="WW8Num185z0"/>
    <w:rsid w:val="00000368"/>
    <w:rPr>
      <w:b w:val="0"/>
      <w:i w:val="0"/>
    </w:rPr>
  </w:style>
  <w:style w:type="character" w:customStyle="1" w:styleId="WW8Num186z0">
    <w:name w:val="WW8Num186z0"/>
    <w:rsid w:val="00000368"/>
    <w:rPr>
      <w:rFonts w:ascii="Arial" w:eastAsia="Times New Roman" w:hAnsi="Arial" w:cs="Arial"/>
    </w:rPr>
  </w:style>
  <w:style w:type="character" w:customStyle="1" w:styleId="WW8Num188z0">
    <w:name w:val="WW8Num188z0"/>
    <w:rsid w:val="00000368"/>
    <w:rPr>
      <w:b w:val="0"/>
    </w:rPr>
  </w:style>
  <w:style w:type="character" w:customStyle="1" w:styleId="WW8Num191z1">
    <w:name w:val="WW8Num191z1"/>
    <w:rsid w:val="00000368"/>
    <w:rPr>
      <w:rFonts w:ascii="Arial" w:hAnsi="Arial" w:cs="Arial"/>
      <w:b w:val="0"/>
      <w:i w:val="0"/>
      <w:sz w:val="18"/>
      <w:szCs w:val="18"/>
    </w:rPr>
  </w:style>
  <w:style w:type="character" w:customStyle="1" w:styleId="WW8Num193z0">
    <w:name w:val="WW8Num193z0"/>
    <w:rsid w:val="00000368"/>
    <w:rPr>
      <w:rFonts w:ascii="Wingdings" w:hAnsi="Wingdings" w:cs="Wingdings"/>
    </w:rPr>
  </w:style>
  <w:style w:type="character" w:customStyle="1" w:styleId="WW8Num194z0">
    <w:name w:val="WW8Num194z0"/>
    <w:rsid w:val="00000368"/>
    <w:rPr>
      <w:rFonts w:ascii="Arial" w:hAnsi="Arial" w:cs="Arial"/>
      <w:b w:val="0"/>
      <w:i w:val="0"/>
      <w:sz w:val="18"/>
      <w:szCs w:val="18"/>
    </w:rPr>
  </w:style>
  <w:style w:type="character" w:customStyle="1" w:styleId="WW8Num194z1">
    <w:name w:val="WW8Num194z1"/>
    <w:rsid w:val="00000368"/>
    <w:rPr>
      <w:rFonts w:ascii="Verdana" w:hAnsi="Verdana" w:cs="Arial"/>
      <w:b w:val="0"/>
      <w:i w:val="0"/>
      <w:sz w:val="18"/>
      <w:szCs w:val="18"/>
    </w:rPr>
  </w:style>
  <w:style w:type="character" w:customStyle="1" w:styleId="WW8Num195z0">
    <w:name w:val="WW8Num195z0"/>
    <w:rsid w:val="00000368"/>
    <w:rPr>
      <w:b w:val="0"/>
      <w:i w:val="0"/>
    </w:rPr>
  </w:style>
  <w:style w:type="character" w:customStyle="1" w:styleId="WW8Num198z1">
    <w:name w:val="WW8Num198z1"/>
    <w:rsid w:val="00000368"/>
    <w:rPr>
      <w:b w:val="0"/>
    </w:rPr>
  </w:style>
  <w:style w:type="character" w:customStyle="1" w:styleId="Domylnaczcionkaakapitu1">
    <w:name w:val="Domyślna czcionka akapitu1"/>
    <w:rsid w:val="00000368"/>
  </w:style>
  <w:style w:type="character" w:customStyle="1" w:styleId="Nagwek2Znak">
    <w:name w:val="Nagłówek 2 Znak"/>
    <w:rsid w:val="00000368"/>
    <w:rPr>
      <w:rFonts w:ascii="Times New Roman" w:eastAsia="Times New Roman" w:hAnsi="Times New Roman" w:cs="Times New Roman"/>
      <w:b/>
      <w:sz w:val="20"/>
      <w:szCs w:val="20"/>
    </w:rPr>
  </w:style>
  <w:style w:type="character" w:customStyle="1" w:styleId="Tekstpodstawowy3Znak">
    <w:name w:val="Tekst podstawowy 3 Znak"/>
    <w:rsid w:val="00000368"/>
    <w:rPr>
      <w:rFonts w:ascii="Arial" w:eastAsia="Times New Roman" w:hAnsi="Arial" w:cs="Arial"/>
      <w:color w:val="000000"/>
      <w:sz w:val="20"/>
      <w:szCs w:val="24"/>
    </w:rPr>
  </w:style>
  <w:style w:type="character" w:customStyle="1" w:styleId="TekstdymkaZnak">
    <w:name w:val="Tekst dymka Znak"/>
    <w:rsid w:val="00000368"/>
    <w:rPr>
      <w:rFonts w:ascii="Tahoma" w:eastAsia="Times New Roman" w:hAnsi="Tahoma" w:cs="Times New Roman"/>
      <w:sz w:val="16"/>
      <w:szCs w:val="20"/>
    </w:rPr>
  </w:style>
  <w:style w:type="character" w:customStyle="1" w:styleId="Tekstpodstawowywcity3Znak">
    <w:name w:val="Tekst podstawowy wcięty 3 Znak"/>
    <w:rsid w:val="00000368"/>
    <w:rPr>
      <w:rFonts w:ascii="Times New Roman" w:eastAsia="Times New Roman" w:hAnsi="Times New Roman" w:cs="Times New Roman"/>
      <w:sz w:val="24"/>
      <w:szCs w:val="20"/>
    </w:rPr>
  </w:style>
  <w:style w:type="character" w:styleId="UyteHipercze">
    <w:name w:val="FollowedHyperlink"/>
    <w:rsid w:val="00000368"/>
    <w:rPr>
      <w:color w:val="800080"/>
      <w:u w:val="single"/>
    </w:rPr>
  </w:style>
  <w:style w:type="character" w:customStyle="1" w:styleId="WW-Domylnaczcionkaakapitu">
    <w:name w:val="WW-Domyślna czcionka akapitu"/>
    <w:rsid w:val="00000368"/>
  </w:style>
  <w:style w:type="character" w:customStyle="1" w:styleId="FootnoteCharacters">
    <w:name w:val="Footnote Characters"/>
    <w:rsid w:val="00000368"/>
    <w:rPr>
      <w:vertAlign w:val="superscript"/>
    </w:rPr>
  </w:style>
  <w:style w:type="character" w:customStyle="1" w:styleId="TekstpodstawowywcityZnak">
    <w:name w:val="Tekst podstawowy wcięty Znak"/>
    <w:rsid w:val="00000368"/>
    <w:rPr>
      <w:rFonts w:ascii="Arial" w:eastAsia="Times New Roman" w:hAnsi="Arial" w:cs="Times New Roman"/>
      <w:szCs w:val="24"/>
    </w:rPr>
  </w:style>
  <w:style w:type="character" w:customStyle="1" w:styleId="TytuZnak">
    <w:name w:val="Tytuł Znak"/>
    <w:rsid w:val="00000368"/>
    <w:rPr>
      <w:rFonts w:ascii="Times New Roman" w:eastAsia="Times New Roman" w:hAnsi="Times New Roman" w:cs="Times New Roman"/>
      <w:b/>
      <w:bCs/>
      <w:sz w:val="40"/>
      <w:szCs w:val="40"/>
    </w:rPr>
  </w:style>
  <w:style w:type="character" w:customStyle="1" w:styleId="Odwoaniedokomentarza1">
    <w:name w:val="Odwołanie do komentarza1"/>
    <w:rsid w:val="00000368"/>
    <w:rPr>
      <w:sz w:val="16"/>
      <w:szCs w:val="16"/>
    </w:rPr>
  </w:style>
  <w:style w:type="character" w:customStyle="1" w:styleId="Znakiprzypiswdolnych">
    <w:name w:val="Znaki przypisów dolnych"/>
    <w:rsid w:val="00000368"/>
    <w:rPr>
      <w:vertAlign w:val="superscript"/>
    </w:rPr>
  </w:style>
  <w:style w:type="character" w:styleId="Pogrubienie">
    <w:name w:val="Strong"/>
    <w:qFormat/>
    <w:rsid w:val="00000368"/>
    <w:rPr>
      <w:b/>
      <w:bCs/>
    </w:rPr>
  </w:style>
  <w:style w:type="character" w:customStyle="1" w:styleId="TekstprzypisukocowegoZnak">
    <w:name w:val="Tekst przypisu końcowego Znak"/>
    <w:rsid w:val="00000368"/>
    <w:rPr>
      <w:rFonts w:ascii="Times New Roman" w:eastAsia="Times New Roman" w:hAnsi="Times New Roman" w:cs="Times New Roman"/>
      <w:sz w:val="20"/>
      <w:szCs w:val="20"/>
    </w:rPr>
  </w:style>
  <w:style w:type="character" w:customStyle="1" w:styleId="Znakiprzypiswkocowych">
    <w:name w:val="Znaki przypisów końcowych"/>
    <w:rsid w:val="00000368"/>
    <w:rPr>
      <w:vertAlign w:val="superscript"/>
    </w:rPr>
  </w:style>
  <w:style w:type="character" w:styleId="Uwydatnienie">
    <w:name w:val="Emphasis"/>
    <w:qFormat/>
    <w:rsid w:val="00000368"/>
    <w:rPr>
      <w:i/>
      <w:iCs/>
    </w:rPr>
  </w:style>
  <w:style w:type="character" w:customStyle="1" w:styleId="akapitdomyslny">
    <w:name w:val="akapitdomyslny"/>
    <w:basedOn w:val="Domylnaczcionkaakapitu1"/>
    <w:rsid w:val="00000368"/>
  </w:style>
  <w:style w:type="character" w:customStyle="1" w:styleId="PodtytuZnak">
    <w:name w:val="Podtytuł Znak"/>
    <w:rsid w:val="00000368"/>
    <w:rPr>
      <w:rFonts w:ascii="Times New Roman" w:eastAsia="Times New Roman" w:hAnsi="Times New Roman" w:cs="Times New Roman"/>
      <w:b/>
      <w:sz w:val="28"/>
      <w:szCs w:val="20"/>
    </w:rPr>
  </w:style>
  <w:style w:type="character" w:customStyle="1" w:styleId="StandardZnak">
    <w:name w:val="Standard Znak"/>
    <w:rsid w:val="00000368"/>
    <w:rPr>
      <w:rFonts w:ascii="Times New Roman" w:eastAsia="Times New Roman" w:hAnsi="Times New Roman" w:cs="Times New Roman"/>
      <w:sz w:val="24"/>
      <w:szCs w:val="24"/>
      <w:lang w:val="pl-PL" w:eastAsia="ar-SA" w:bidi="ar-SA"/>
    </w:rPr>
  </w:style>
  <w:style w:type="character" w:customStyle="1" w:styleId="StandardZnakZnak">
    <w:name w:val="Standard Znak Znak"/>
    <w:rsid w:val="00000368"/>
    <w:rPr>
      <w:rFonts w:ascii="Times New Roman" w:eastAsia="Times New Roman" w:hAnsi="Times New Roman" w:cs="Times New Roman"/>
      <w:sz w:val="24"/>
      <w:szCs w:val="24"/>
      <w:lang w:val="pl-PL" w:eastAsia="ar-SA" w:bidi="ar-SA"/>
    </w:rPr>
  </w:style>
  <w:style w:type="character" w:customStyle="1" w:styleId="ZwykytekstZnak">
    <w:name w:val="Zwykły tekst Znak"/>
    <w:rsid w:val="00000368"/>
    <w:rPr>
      <w:rFonts w:ascii="Consolas" w:eastAsia="Times New Roman" w:hAnsi="Consolas" w:cs="Times New Roman"/>
      <w:sz w:val="21"/>
      <w:szCs w:val="21"/>
    </w:rPr>
  </w:style>
  <w:style w:type="character" w:customStyle="1" w:styleId="Znakinumeracji">
    <w:name w:val="Znaki numeracji"/>
    <w:rsid w:val="00000368"/>
  </w:style>
  <w:style w:type="character" w:customStyle="1" w:styleId="Symbolwypunktowania">
    <w:name w:val="Symbol wypunktowania"/>
    <w:rsid w:val="00000368"/>
    <w:rPr>
      <w:rFonts w:ascii="StarSymbol" w:eastAsia="Times New Roman" w:hAnsi="StarSymbol" w:cs="StarSymbol"/>
      <w:sz w:val="18"/>
    </w:rPr>
  </w:style>
  <w:style w:type="character" w:customStyle="1" w:styleId="WW-Absatz-Standardschriftart">
    <w:name w:val="WW-Absatz-Standardschriftart"/>
    <w:rsid w:val="00000368"/>
  </w:style>
  <w:style w:type="character" w:customStyle="1" w:styleId="WW-Znakinumeracji">
    <w:name w:val="WW-Znaki numeracji"/>
    <w:rsid w:val="00000368"/>
  </w:style>
  <w:style w:type="character" w:customStyle="1" w:styleId="WW-Symbolwypunktowania">
    <w:name w:val="WW-Symbol wypunktowania"/>
    <w:rsid w:val="00000368"/>
    <w:rPr>
      <w:rFonts w:ascii="StarSymbol" w:eastAsia="Times New Roman" w:hAnsi="StarSymbol" w:cs="StarSymbol"/>
      <w:sz w:val="18"/>
    </w:rPr>
  </w:style>
  <w:style w:type="character" w:customStyle="1" w:styleId="WW-Absatz-Standardschriftart1">
    <w:name w:val="WW-Absatz-Standardschriftart1"/>
    <w:rsid w:val="00000368"/>
  </w:style>
  <w:style w:type="character" w:customStyle="1" w:styleId="WW-Absatz-Standardschriftart11">
    <w:name w:val="WW-Absatz-Standardschriftart11"/>
    <w:rsid w:val="00000368"/>
  </w:style>
  <w:style w:type="character" w:customStyle="1" w:styleId="WW8Num4z1">
    <w:name w:val="WW8Num4z1"/>
    <w:rsid w:val="00000368"/>
    <w:rPr>
      <w:rFonts w:ascii="Courier New" w:hAnsi="Courier New" w:cs="Courier New"/>
    </w:rPr>
  </w:style>
  <w:style w:type="character" w:customStyle="1" w:styleId="WW8Num4z2">
    <w:name w:val="WW8Num4z2"/>
    <w:rsid w:val="00000368"/>
    <w:rPr>
      <w:rFonts w:ascii="Wingdings" w:hAnsi="Wingdings" w:cs="Wingdings"/>
    </w:rPr>
  </w:style>
  <w:style w:type="character" w:customStyle="1" w:styleId="WW8Num4z3">
    <w:name w:val="WW8Num4z3"/>
    <w:rsid w:val="00000368"/>
    <w:rPr>
      <w:rFonts w:ascii="Symbol" w:hAnsi="Symbol" w:cs="Symbol"/>
    </w:rPr>
  </w:style>
  <w:style w:type="character" w:customStyle="1" w:styleId="WW8Num16z2">
    <w:name w:val="WW8Num16z2"/>
    <w:rsid w:val="00000368"/>
    <w:rPr>
      <w:rFonts w:ascii="Wingdings" w:hAnsi="Wingdings" w:cs="Wingdings"/>
    </w:rPr>
  </w:style>
  <w:style w:type="character" w:customStyle="1" w:styleId="WW8Num16z3">
    <w:name w:val="WW8Num16z3"/>
    <w:rsid w:val="00000368"/>
    <w:rPr>
      <w:rFonts w:ascii="Symbol" w:hAnsi="Symbol" w:cs="Symbol"/>
    </w:rPr>
  </w:style>
  <w:style w:type="character" w:customStyle="1" w:styleId="WW8Num16z4">
    <w:name w:val="WW8Num16z4"/>
    <w:rsid w:val="00000368"/>
    <w:rPr>
      <w:rFonts w:ascii="Courier New" w:hAnsi="Courier New" w:cs="Courier New"/>
    </w:rPr>
  </w:style>
  <w:style w:type="character" w:customStyle="1" w:styleId="WW8Num28z1">
    <w:name w:val="WW8Num28z1"/>
    <w:rsid w:val="00000368"/>
    <w:rPr>
      <w:rFonts w:ascii="Courier New" w:hAnsi="Courier New" w:cs="Courier New"/>
    </w:rPr>
  </w:style>
  <w:style w:type="character" w:customStyle="1" w:styleId="WW8Num28z2">
    <w:name w:val="WW8Num28z2"/>
    <w:rsid w:val="00000368"/>
    <w:rPr>
      <w:rFonts w:ascii="Wingdings" w:hAnsi="Wingdings" w:cs="Wingdings"/>
    </w:rPr>
  </w:style>
  <w:style w:type="character" w:customStyle="1" w:styleId="WW8Num28z3">
    <w:name w:val="WW8Num28z3"/>
    <w:rsid w:val="00000368"/>
    <w:rPr>
      <w:rFonts w:ascii="Symbol" w:hAnsi="Symbol" w:cs="Symbol"/>
    </w:rPr>
  </w:style>
  <w:style w:type="character" w:customStyle="1" w:styleId="WW8NumSt15z0">
    <w:name w:val="WW8NumSt15z0"/>
    <w:rsid w:val="00000368"/>
    <w:rPr>
      <w:rFonts w:ascii="Arial" w:hAnsi="Arial" w:cs="Arial"/>
    </w:rPr>
  </w:style>
  <w:style w:type="character" w:customStyle="1" w:styleId="WW8NumSt15z1">
    <w:name w:val="WW8NumSt15z1"/>
    <w:rsid w:val="00000368"/>
    <w:rPr>
      <w:rFonts w:ascii="Courier New" w:hAnsi="Courier New" w:cs="Courier New"/>
    </w:rPr>
  </w:style>
  <w:style w:type="character" w:customStyle="1" w:styleId="WW8NumSt15z2">
    <w:name w:val="WW8NumSt15z2"/>
    <w:rsid w:val="00000368"/>
    <w:rPr>
      <w:rFonts w:ascii="Wingdings" w:hAnsi="Wingdings" w:cs="Wingdings"/>
    </w:rPr>
  </w:style>
  <w:style w:type="character" w:customStyle="1" w:styleId="WW8NumSt15z3">
    <w:name w:val="WW8NumSt15z3"/>
    <w:rsid w:val="00000368"/>
    <w:rPr>
      <w:rFonts w:ascii="Symbol" w:hAnsi="Symbol" w:cs="Symbol"/>
    </w:rPr>
  </w:style>
  <w:style w:type="character" w:customStyle="1" w:styleId="WW8NumSt18z0">
    <w:name w:val="WW8NumSt18z0"/>
    <w:rsid w:val="00000368"/>
    <w:rPr>
      <w:rFonts w:ascii="Arial" w:hAnsi="Arial" w:cs="Arial"/>
      <w:b/>
    </w:rPr>
  </w:style>
  <w:style w:type="character" w:customStyle="1" w:styleId="WW8NumSt20z0">
    <w:name w:val="WW8NumSt20z0"/>
    <w:rsid w:val="00000368"/>
    <w:rPr>
      <w:rFonts w:ascii="Arial" w:hAnsi="Arial" w:cs="Arial"/>
    </w:rPr>
  </w:style>
  <w:style w:type="character" w:customStyle="1" w:styleId="WW8NumSt25z0">
    <w:name w:val="WW8NumSt25z0"/>
    <w:rsid w:val="00000368"/>
    <w:rPr>
      <w:rFonts w:ascii="Arial" w:hAnsi="Arial" w:cs="Arial"/>
    </w:rPr>
  </w:style>
  <w:style w:type="character" w:customStyle="1" w:styleId="WW8NumSt26z0">
    <w:name w:val="WW8NumSt26z0"/>
    <w:rsid w:val="00000368"/>
    <w:rPr>
      <w:rFonts w:ascii="Arial" w:hAnsi="Arial" w:cs="Arial"/>
    </w:rPr>
  </w:style>
  <w:style w:type="character" w:customStyle="1" w:styleId="WW8NumSt28z0">
    <w:name w:val="WW8NumSt28z0"/>
    <w:rsid w:val="00000368"/>
    <w:rPr>
      <w:rFonts w:ascii="Arial" w:hAnsi="Arial" w:cs="Arial"/>
    </w:rPr>
  </w:style>
  <w:style w:type="character" w:customStyle="1" w:styleId="WW8NumSt29z0">
    <w:name w:val="WW8NumSt29z0"/>
    <w:rsid w:val="00000368"/>
    <w:rPr>
      <w:rFonts w:ascii="Arial" w:hAnsi="Arial" w:cs="Arial"/>
    </w:rPr>
  </w:style>
  <w:style w:type="character" w:customStyle="1" w:styleId="WW8NumSt29z1">
    <w:name w:val="WW8NumSt29z1"/>
    <w:rsid w:val="00000368"/>
    <w:rPr>
      <w:rFonts w:ascii="Courier New" w:hAnsi="Courier New" w:cs="Courier New"/>
    </w:rPr>
  </w:style>
  <w:style w:type="character" w:customStyle="1" w:styleId="WW8NumSt29z2">
    <w:name w:val="WW8NumSt29z2"/>
    <w:rsid w:val="00000368"/>
    <w:rPr>
      <w:rFonts w:ascii="Wingdings" w:hAnsi="Wingdings" w:cs="Wingdings"/>
    </w:rPr>
  </w:style>
  <w:style w:type="character" w:customStyle="1" w:styleId="WW8NumSt29z3">
    <w:name w:val="WW8NumSt29z3"/>
    <w:rsid w:val="00000368"/>
    <w:rPr>
      <w:rFonts w:ascii="Symbol" w:hAnsi="Symbol" w:cs="Symbol"/>
    </w:rPr>
  </w:style>
  <w:style w:type="character" w:customStyle="1" w:styleId="WW8NumSt32z0">
    <w:name w:val="WW8NumSt32z0"/>
    <w:rsid w:val="00000368"/>
    <w:rPr>
      <w:rFonts w:ascii="Arial" w:hAnsi="Arial" w:cs="Arial"/>
    </w:rPr>
  </w:style>
  <w:style w:type="character" w:customStyle="1" w:styleId="WW8NumSt35z0">
    <w:name w:val="WW8NumSt35z0"/>
    <w:rsid w:val="00000368"/>
    <w:rPr>
      <w:rFonts w:ascii="Arial" w:hAnsi="Arial" w:cs="Arial"/>
    </w:rPr>
  </w:style>
  <w:style w:type="character" w:customStyle="1" w:styleId="WW8NumSt39z0">
    <w:name w:val="WW8NumSt39z0"/>
    <w:rsid w:val="00000368"/>
    <w:rPr>
      <w:rFonts w:ascii="Arial" w:hAnsi="Arial" w:cs="Arial"/>
    </w:rPr>
  </w:style>
  <w:style w:type="character" w:customStyle="1" w:styleId="WW8NumSt40z0">
    <w:name w:val="WW8NumSt40z0"/>
    <w:rsid w:val="00000368"/>
    <w:rPr>
      <w:rFonts w:ascii="Arial" w:hAnsi="Arial" w:cs="Arial"/>
    </w:rPr>
  </w:style>
  <w:style w:type="character" w:customStyle="1" w:styleId="WW-WW8Num2z0">
    <w:name w:val="WW-WW8Num2z0"/>
    <w:rsid w:val="00000368"/>
    <w:rPr>
      <w:rFonts w:ascii="Arial" w:hAnsi="Arial" w:cs="Arial"/>
    </w:rPr>
  </w:style>
  <w:style w:type="character" w:customStyle="1" w:styleId="WW-WW8Num3z0">
    <w:name w:val="WW-WW8Num3z0"/>
    <w:rsid w:val="00000368"/>
    <w:rPr>
      <w:rFonts w:ascii="Arial" w:hAnsi="Arial" w:cs="Arial"/>
    </w:rPr>
  </w:style>
  <w:style w:type="character" w:customStyle="1" w:styleId="WW8Num3z1">
    <w:name w:val="WW8Num3z1"/>
    <w:rsid w:val="00000368"/>
    <w:rPr>
      <w:rFonts w:ascii="Courier New" w:hAnsi="Courier New" w:cs="Courier New"/>
    </w:rPr>
  </w:style>
  <w:style w:type="character" w:customStyle="1" w:styleId="WW8Num3z2">
    <w:name w:val="WW8Num3z2"/>
    <w:rsid w:val="00000368"/>
    <w:rPr>
      <w:rFonts w:ascii="Wingdings" w:hAnsi="Wingdings" w:cs="Wingdings"/>
    </w:rPr>
  </w:style>
  <w:style w:type="character" w:customStyle="1" w:styleId="WW8Num3z3">
    <w:name w:val="WW8Num3z3"/>
    <w:rsid w:val="00000368"/>
    <w:rPr>
      <w:rFonts w:ascii="Symbol" w:hAnsi="Symbol" w:cs="Symbol"/>
    </w:rPr>
  </w:style>
  <w:style w:type="character" w:customStyle="1" w:styleId="WW-WW8Num4z0">
    <w:name w:val="WW-WW8Num4z0"/>
    <w:rsid w:val="00000368"/>
    <w:rPr>
      <w:rFonts w:ascii="Arial" w:hAnsi="Arial" w:cs="Arial"/>
    </w:rPr>
  </w:style>
  <w:style w:type="character" w:customStyle="1" w:styleId="WW-WW8Num5z0">
    <w:name w:val="WW-WW8Num5z0"/>
    <w:rsid w:val="00000368"/>
    <w:rPr>
      <w:rFonts w:ascii="Arial" w:hAnsi="Arial" w:cs="Arial"/>
    </w:rPr>
  </w:style>
  <w:style w:type="character" w:customStyle="1" w:styleId="WW-WW8Num6z0">
    <w:name w:val="WW-WW8Num6z0"/>
    <w:rsid w:val="00000368"/>
    <w:rPr>
      <w:rFonts w:ascii="Arial" w:hAnsi="Arial" w:cs="Arial"/>
    </w:rPr>
  </w:style>
  <w:style w:type="character" w:customStyle="1" w:styleId="WW-WW8Num7z0">
    <w:name w:val="WW-WW8Num7z0"/>
    <w:rsid w:val="00000368"/>
    <w:rPr>
      <w:rFonts w:ascii="Arial" w:hAnsi="Arial" w:cs="Arial"/>
    </w:rPr>
  </w:style>
  <w:style w:type="character" w:customStyle="1" w:styleId="WW-WW8Num8z0">
    <w:name w:val="WW-WW8Num8z0"/>
    <w:rsid w:val="00000368"/>
    <w:rPr>
      <w:rFonts w:ascii="Arial" w:hAnsi="Arial" w:cs="Arial"/>
    </w:rPr>
  </w:style>
  <w:style w:type="character" w:customStyle="1" w:styleId="WW-WW8Num9z0">
    <w:name w:val="WW-WW8Num9z0"/>
    <w:rsid w:val="00000368"/>
    <w:rPr>
      <w:rFonts w:ascii="Arial" w:hAnsi="Arial" w:cs="Arial"/>
    </w:rPr>
  </w:style>
  <w:style w:type="character" w:customStyle="1" w:styleId="WW-WW8Num10z0">
    <w:name w:val="WW-WW8Num10z0"/>
    <w:rsid w:val="00000368"/>
    <w:rPr>
      <w:rFonts w:ascii="Arial" w:hAnsi="Arial" w:cs="Arial"/>
    </w:rPr>
  </w:style>
  <w:style w:type="character" w:customStyle="1" w:styleId="WW-WW8Num11z0">
    <w:name w:val="WW-WW8Num11z0"/>
    <w:rsid w:val="00000368"/>
    <w:rPr>
      <w:rFonts w:ascii="Arial" w:hAnsi="Arial" w:cs="Arial"/>
    </w:rPr>
  </w:style>
  <w:style w:type="character" w:customStyle="1" w:styleId="WW-WW8Num12z0">
    <w:name w:val="WW-WW8Num12z0"/>
    <w:rsid w:val="00000368"/>
    <w:rPr>
      <w:rFonts w:ascii="Arial" w:hAnsi="Arial" w:cs="Arial"/>
    </w:rPr>
  </w:style>
  <w:style w:type="character" w:customStyle="1" w:styleId="WW-WW8Num13z0">
    <w:name w:val="WW-WW8Num13z0"/>
    <w:rsid w:val="00000368"/>
    <w:rPr>
      <w:rFonts w:ascii="Arial" w:hAnsi="Arial" w:cs="Arial"/>
    </w:rPr>
  </w:style>
  <w:style w:type="character" w:customStyle="1" w:styleId="WW-WW8Num14z0">
    <w:name w:val="WW-WW8Num14z0"/>
    <w:rsid w:val="00000368"/>
    <w:rPr>
      <w:rFonts w:ascii="Arial" w:hAnsi="Arial" w:cs="Arial"/>
    </w:rPr>
  </w:style>
  <w:style w:type="character" w:customStyle="1" w:styleId="WW8Num14z2">
    <w:name w:val="WW8Num14z2"/>
    <w:rsid w:val="00000368"/>
    <w:rPr>
      <w:rFonts w:ascii="Wingdings" w:hAnsi="Wingdings" w:cs="Wingdings"/>
    </w:rPr>
  </w:style>
  <w:style w:type="character" w:customStyle="1" w:styleId="WW8Num14z3">
    <w:name w:val="WW8Num14z3"/>
    <w:rsid w:val="00000368"/>
    <w:rPr>
      <w:rFonts w:ascii="Symbol" w:hAnsi="Symbol" w:cs="Symbol"/>
    </w:rPr>
  </w:style>
  <w:style w:type="character" w:customStyle="1" w:styleId="WW8Num14z4">
    <w:name w:val="WW8Num14z4"/>
    <w:rsid w:val="00000368"/>
    <w:rPr>
      <w:rFonts w:ascii="Courier New" w:hAnsi="Courier New" w:cs="Courier New"/>
    </w:rPr>
  </w:style>
  <w:style w:type="character" w:customStyle="1" w:styleId="WW-WW8Num15z0">
    <w:name w:val="WW-WW8Num15z0"/>
    <w:rsid w:val="00000368"/>
    <w:rPr>
      <w:rFonts w:ascii="Arial" w:hAnsi="Arial" w:cs="Arial"/>
    </w:rPr>
  </w:style>
  <w:style w:type="character" w:customStyle="1" w:styleId="WW-WW8Num16z0">
    <w:name w:val="WW-WW8Num16z0"/>
    <w:rsid w:val="00000368"/>
    <w:rPr>
      <w:rFonts w:ascii="Arial" w:hAnsi="Arial" w:cs="Arial"/>
    </w:rPr>
  </w:style>
  <w:style w:type="character" w:customStyle="1" w:styleId="WW-WW8Num17z0">
    <w:name w:val="WW-WW8Num17z0"/>
    <w:rsid w:val="00000368"/>
    <w:rPr>
      <w:rFonts w:ascii="Arial" w:hAnsi="Arial" w:cs="Arial"/>
    </w:rPr>
  </w:style>
  <w:style w:type="character" w:customStyle="1" w:styleId="WW-WW8Num18z0">
    <w:name w:val="WW-WW8Num18z0"/>
    <w:rsid w:val="00000368"/>
    <w:rPr>
      <w:rFonts w:ascii="Arial" w:hAnsi="Arial" w:cs="Arial"/>
      <w:b/>
    </w:rPr>
  </w:style>
  <w:style w:type="character" w:customStyle="1" w:styleId="WW-WW8Num19z0">
    <w:name w:val="WW-WW8Num19z0"/>
    <w:rsid w:val="00000368"/>
    <w:rPr>
      <w:rFonts w:ascii="Arial" w:hAnsi="Arial" w:cs="Arial"/>
    </w:rPr>
  </w:style>
  <w:style w:type="character" w:customStyle="1" w:styleId="WW-WW8Num20z0">
    <w:name w:val="WW-WW8Num20z0"/>
    <w:rsid w:val="00000368"/>
    <w:rPr>
      <w:rFonts w:ascii="Arial" w:hAnsi="Arial" w:cs="Arial"/>
    </w:rPr>
  </w:style>
  <w:style w:type="character" w:customStyle="1" w:styleId="WW-WW8Num21z0">
    <w:name w:val="WW-WW8Num21z0"/>
    <w:rsid w:val="00000368"/>
    <w:rPr>
      <w:rFonts w:ascii="Arial" w:hAnsi="Arial" w:cs="Arial"/>
    </w:rPr>
  </w:style>
  <w:style w:type="character" w:customStyle="1" w:styleId="WW-WW8Num22z0">
    <w:name w:val="WW-WW8Num22z0"/>
    <w:rsid w:val="00000368"/>
    <w:rPr>
      <w:rFonts w:ascii="Arial" w:hAnsi="Arial" w:cs="Arial"/>
    </w:rPr>
  </w:style>
  <w:style w:type="character" w:customStyle="1" w:styleId="WW-WW8Num23z0">
    <w:name w:val="WW-WW8Num23z0"/>
    <w:rsid w:val="00000368"/>
    <w:rPr>
      <w:rFonts w:ascii="Arial" w:hAnsi="Arial" w:cs="Arial"/>
    </w:rPr>
  </w:style>
  <w:style w:type="character" w:customStyle="1" w:styleId="WW-WW8Num24z0">
    <w:name w:val="WW-WW8Num24z0"/>
    <w:rsid w:val="00000368"/>
    <w:rPr>
      <w:rFonts w:ascii="Arial" w:hAnsi="Arial" w:cs="Arial"/>
    </w:rPr>
  </w:style>
  <w:style w:type="character" w:customStyle="1" w:styleId="WW-WW8Num25z0">
    <w:name w:val="WW-WW8Num25z0"/>
    <w:rsid w:val="00000368"/>
    <w:rPr>
      <w:rFonts w:ascii="Arial" w:hAnsi="Arial" w:cs="Arial"/>
    </w:rPr>
  </w:style>
  <w:style w:type="character" w:customStyle="1" w:styleId="WW-WW8Num26z0">
    <w:name w:val="WW-WW8Num26z0"/>
    <w:rsid w:val="00000368"/>
    <w:rPr>
      <w:rFonts w:ascii="Arial" w:hAnsi="Arial" w:cs="Arial"/>
    </w:rPr>
  </w:style>
  <w:style w:type="character" w:customStyle="1" w:styleId="WW8Num26z1">
    <w:name w:val="WW8Num26z1"/>
    <w:rsid w:val="00000368"/>
    <w:rPr>
      <w:rFonts w:ascii="Courier New" w:hAnsi="Courier New" w:cs="Courier New"/>
    </w:rPr>
  </w:style>
  <w:style w:type="character" w:customStyle="1" w:styleId="WW8Num26z2">
    <w:name w:val="WW8Num26z2"/>
    <w:rsid w:val="00000368"/>
    <w:rPr>
      <w:rFonts w:ascii="Wingdings" w:hAnsi="Wingdings" w:cs="Wingdings"/>
    </w:rPr>
  </w:style>
  <w:style w:type="character" w:customStyle="1" w:styleId="WW8Num26z3">
    <w:name w:val="WW8Num26z3"/>
    <w:rsid w:val="00000368"/>
    <w:rPr>
      <w:rFonts w:ascii="Symbol" w:hAnsi="Symbol" w:cs="Symbol"/>
    </w:rPr>
  </w:style>
  <w:style w:type="character" w:customStyle="1" w:styleId="WW-WW8Num27z0">
    <w:name w:val="WW-WW8Num27z0"/>
    <w:rsid w:val="00000368"/>
    <w:rPr>
      <w:rFonts w:ascii="Arial" w:hAnsi="Arial" w:cs="Arial"/>
    </w:rPr>
  </w:style>
  <w:style w:type="character" w:customStyle="1" w:styleId="WW-WW8Num28z0">
    <w:name w:val="WW-WW8Num28z0"/>
    <w:rsid w:val="00000368"/>
    <w:rPr>
      <w:rFonts w:ascii="Arial" w:hAnsi="Arial" w:cs="Arial"/>
    </w:rPr>
  </w:style>
  <w:style w:type="character" w:customStyle="1" w:styleId="WW-WW8Num29z0">
    <w:name w:val="WW-WW8Num29z0"/>
    <w:rsid w:val="00000368"/>
    <w:rPr>
      <w:u w:val="none"/>
    </w:rPr>
  </w:style>
  <w:style w:type="character" w:customStyle="1" w:styleId="WW-WW8Num30z0">
    <w:name w:val="WW-WW8Num30z0"/>
    <w:rsid w:val="00000368"/>
    <w:rPr>
      <w:rFonts w:ascii="Arial" w:hAnsi="Arial" w:cs="Arial"/>
    </w:rPr>
  </w:style>
  <w:style w:type="character" w:customStyle="1" w:styleId="WW-WW8Num31z0">
    <w:name w:val="WW-WW8Num31z0"/>
    <w:rsid w:val="00000368"/>
    <w:rPr>
      <w:rFonts w:ascii="Arial" w:hAnsi="Arial" w:cs="Arial"/>
    </w:rPr>
  </w:style>
  <w:style w:type="character" w:customStyle="1" w:styleId="WW-WW8Num32z0">
    <w:name w:val="WW-WW8Num32z0"/>
    <w:rsid w:val="00000368"/>
    <w:rPr>
      <w:rFonts w:ascii="Arial" w:hAnsi="Arial" w:cs="Arial"/>
    </w:rPr>
  </w:style>
  <w:style w:type="character" w:customStyle="1" w:styleId="WW-WW8Num33z0">
    <w:name w:val="WW-WW8Num33z0"/>
    <w:rsid w:val="00000368"/>
    <w:rPr>
      <w:rFonts w:ascii="Arial" w:hAnsi="Arial" w:cs="Arial"/>
    </w:rPr>
  </w:style>
  <w:style w:type="character" w:customStyle="1" w:styleId="WW-WW8Num34z0">
    <w:name w:val="WW-WW8Num34z0"/>
    <w:rsid w:val="00000368"/>
    <w:rPr>
      <w:rFonts w:ascii="Arial" w:hAnsi="Arial" w:cs="Arial"/>
    </w:rPr>
  </w:style>
  <w:style w:type="character" w:customStyle="1" w:styleId="WW-WW8Num35z0">
    <w:name w:val="WW-WW8Num35z0"/>
    <w:rsid w:val="00000368"/>
    <w:rPr>
      <w:rFonts w:ascii="Arial" w:hAnsi="Arial" w:cs="Arial"/>
    </w:rPr>
  </w:style>
  <w:style w:type="character" w:customStyle="1" w:styleId="WW8Num35z2">
    <w:name w:val="WW8Num35z2"/>
    <w:rsid w:val="00000368"/>
    <w:rPr>
      <w:rFonts w:ascii="Wingdings" w:hAnsi="Wingdings" w:cs="Wingdings"/>
    </w:rPr>
  </w:style>
  <w:style w:type="character" w:customStyle="1" w:styleId="WW8Num35z3">
    <w:name w:val="WW8Num35z3"/>
    <w:rsid w:val="00000368"/>
    <w:rPr>
      <w:rFonts w:ascii="Symbol" w:hAnsi="Symbol" w:cs="Symbol"/>
    </w:rPr>
  </w:style>
  <w:style w:type="character" w:customStyle="1" w:styleId="WW-WW8Num36z0">
    <w:name w:val="WW-WW8Num36z0"/>
    <w:rsid w:val="00000368"/>
    <w:rPr>
      <w:rFonts w:ascii="Arial" w:hAnsi="Arial" w:cs="Arial"/>
      <w:b/>
    </w:rPr>
  </w:style>
  <w:style w:type="character" w:customStyle="1" w:styleId="WW8Num41z1">
    <w:name w:val="WW8Num41z1"/>
    <w:rsid w:val="00000368"/>
    <w:rPr>
      <w:rFonts w:ascii="Courier New" w:hAnsi="Courier New" w:cs="Courier New"/>
    </w:rPr>
  </w:style>
  <w:style w:type="character" w:customStyle="1" w:styleId="WW8Num41z2">
    <w:name w:val="WW8Num41z2"/>
    <w:rsid w:val="00000368"/>
    <w:rPr>
      <w:rFonts w:ascii="Wingdings" w:hAnsi="Wingdings" w:cs="Wingdings"/>
    </w:rPr>
  </w:style>
  <w:style w:type="character" w:customStyle="1" w:styleId="WW8Num41z3">
    <w:name w:val="WW8Num41z3"/>
    <w:rsid w:val="00000368"/>
    <w:rPr>
      <w:rFonts w:ascii="Symbol" w:hAnsi="Symbol" w:cs="Symbol"/>
    </w:rPr>
  </w:style>
  <w:style w:type="character" w:customStyle="1" w:styleId="WW8Num13z2">
    <w:name w:val="WW8Num13z2"/>
    <w:rsid w:val="00000368"/>
    <w:rPr>
      <w:rFonts w:ascii="Wingdings" w:hAnsi="Wingdings" w:cs="Wingdings"/>
    </w:rPr>
  </w:style>
  <w:style w:type="character" w:customStyle="1" w:styleId="WW8Num13z3">
    <w:name w:val="WW8Num13z3"/>
    <w:rsid w:val="00000368"/>
    <w:rPr>
      <w:rFonts w:ascii="Symbol" w:hAnsi="Symbol" w:cs="Symbol"/>
    </w:rPr>
  </w:style>
  <w:style w:type="character" w:customStyle="1" w:styleId="WW8Num13z4">
    <w:name w:val="WW8Num13z4"/>
    <w:rsid w:val="00000368"/>
    <w:rPr>
      <w:rFonts w:ascii="Courier New" w:hAnsi="Courier New" w:cs="Courier New"/>
    </w:rPr>
  </w:style>
  <w:style w:type="character" w:customStyle="1" w:styleId="WW8Num25z1">
    <w:name w:val="WW8Num25z1"/>
    <w:rsid w:val="00000368"/>
    <w:rPr>
      <w:rFonts w:ascii="Courier New" w:hAnsi="Courier New" w:cs="Courier New"/>
    </w:rPr>
  </w:style>
  <w:style w:type="character" w:customStyle="1" w:styleId="WW8Num25z2">
    <w:name w:val="WW8Num25z2"/>
    <w:rsid w:val="00000368"/>
    <w:rPr>
      <w:rFonts w:ascii="Wingdings" w:hAnsi="Wingdings" w:cs="Wingdings"/>
    </w:rPr>
  </w:style>
  <w:style w:type="character" w:customStyle="1" w:styleId="WW8Num25z3">
    <w:name w:val="WW8Num25z3"/>
    <w:rsid w:val="00000368"/>
    <w:rPr>
      <w:rFonts w:ascii="Symbol" w:hAnsi="Symbol" w:cs="Symbol"/>
    </w:rPr>
  </w:style>
  <w:style w:type="character" w:customStyle="1" w:styleId="WW8Num34z1">
    <w:name w:val="WW8Num34z1"/>
    <w:rsid w:val="00000368"/>
    <w:rPr>
      <w:rFonts w:ascii="Courier New" w:hAnsi="Courier New" w:cs="Courier New"/>
    </w:rPr>
  </w:style>
  <w:style w:type="character" w:customStyle="1" w:styleId="WW8Num34z2">
    <w:name w:val="WW8Num34z2"/>
    <w:rsid w:val="00000368"/>
    <w:rPr>
      <w:rFonts w:ascii="Wingdings" w:hAnsi="Wingdings" w:cs="Wingdings"/>
    </w:rPr>
  </w:style>
  <w:style w:type="character" w:customStyle="1" w:styleId="WW8Num34z3">
    <w:name w:val="WW8Num34z3"/>
    <w:rsid w:val="00000368"/>
    <w:rPr>
      <w:rFonts w:ascii="Symbol" w:hAnsi="Symbol" w:cs="Symbol"/>
    </w:rPr>
  </w:style>
  <w:style w:type="character" w:customStyle="1" w:styleId="WW8Num40z1">
    <w:name w:val="WW8Num40z1"/>
    <w:rsid w:val="00000368"/>
    <w:rPr>
      <w:rFonts w:ascii="Courier New" w:hAnsi="Courier New" w:cs="Courier New"/>
    </w:rPr>
  </w:style>
  <w:style w:type="character" w:customStyle="1" w:styleId="WW8Num40z2">
    <w:name w:val="WW8Num40z2"/>
    <w:rsid w:val="00000368"/>
    <w:rPr>
      <w:rFonts w:ascii="Wingdings" w:hAnsi="Wingdings" w:cs="Wingdings"/>
    </w:rPr>
  </w:style>
  <w:style w:type="character" w:customStyle="1" w:styleId="WW8Num40z3">
    <w:name w:val="WW8Num40z3"/>
    <w:rsid w:val="00000368"/>
    <w:rPr>
      <w:rFonts w:ascii="Symbol" w:hAnsi="Symbol" w:cs="Symbol"/>
    </w:rPr>
  </w:style>
  <w:style w:type="character" w:customStyle="1" w:styleId="nagwek-5Znak">
    <w:name w:val="nagłówek-5 Znak"/>
    <w:rsid w:val="00000368"/>
    <w:rPr>
      <w:rFonts w:ascii="Tahoma" w:eastAsia="Times New Roman" w:hAnsi="Tahoma" w:cs="Times New Roman"/>
      <w:sz w:val="16"/>
      <w:szCs w:val="16"/>
    </w:rPr>
  </w:style>
  <w:style w:type="character" w:customStyle="1" w:styleId="TematkomentarzaZnak1">
    <w:name w:val="Temat komentarza Znak1"/>
    <w:rsid w:val="00000368"/>
    <w:rPr>
      <w:rFonts w:ascii="Arial" w:eastAsia="Times New Roman" w:hAnsi="Arial" w:cs="Arial"/>
      <w:b/>
      <w:bCs/>
      <w:sz w:val="24"/>
      <w:szCs w:val="20"/>
    </w:rPr>
  </w:style>
  <w:style w:type="character" w:customStyle="1" w:styleId="DataZnak">
    <w:name w:val="Data Znak"/>
    <w:rsid w:val="00000368"/>
    <w:rPr>
      <w:rFonts w:ascii="Times New Roman" w:eastAsia="Times New Roman" w:hAnsi="Times New Roman" w:cs="Times New Roman"/>
      <w:sz w:val="24"/>
      <w:szCs w:val="24"/>
    </w:rPr>
  </w:style>
  <w:style w:type="character" w:customStyle="1" w:styleId="HTML-adresZnak">
    <w:name w:val="HTML - adres Znak"/>
    <w:rsid w:val="00000368"/>
    <w:rPr>
      <w:rFonts w:ascii="Times New Roman" w:eastAsia="Times New Roman" w:hAnsi="Times New Roman" w:cs="Times New Roman"/>
      <w:i/>
      <w:iCs/>
      <w:sz w:val="24"/>
      <w:szCs w:val="24"/>
    </w:rPr>
  </w:style>
  <w:style w:type="character" w:customStyle="1" w:styleId="HTML-wstpniesformatowanyZnak">
    <w:name w:val="HTML - wstępnie sformatowany Znak"/>
    <w:rsid w:val="00000368"/>
    <w:rPr>
      <w:rFonts w:ascii="Courier New" w:eastAsia="Times New Roman" w:hAnsi="Courier New" w:cs="Times New Roman"/>
    </w:rPr>
  </w:style>
  <w:style w:type="character" w:customStyle="1" w:styleId="NagweknotatkiZnak">
    <w:name w:val="Nagłówek notatki Znak"/>
    <w:rsid w:val="00000368"/>
    <w:rPr>
      <w:rFonts w:ascii="Times New Roman" w:eastAsia="Times New Roman" w:hAnsi="Times New Roman" w:cs="Times New Roman"/>
      <w:sz w:val="24"/>
      <w:szCs w:val="24"/>
    </w:rPr>
  </w:style>
  <w:style w:type="character" w:customStyle="1" w:styleId="NagwekwiadomociZnak">
    <w:name w:val="Nagłówek wiadomości Znak"/>
    <w:rsid w:val="00000368"/>
    <w:rPr>
      <w:rFonts w:eastAsia="Times New Roman" w:cs="Times New Roman"/>
      <w:sz w:val="24"/>
      <w:szCs w:val="24"/>
      <w:shd w:val="clear" w:color="auto" w:fill="CCCCCC"/>
    </w:rPr>
  </w:style>
  <w:style w:type="character" w:customStyle="1" w:styleId="PlandokumentuZnak">
    <w:name w:val="Plan dokumentu Znak"/>
    <w:rsid w:val="00000368"/>
    <w:rPr>
      <w:rFonts w:ascii="Tahoma" w:eastAsia="Times New Roman" w:hAnsi="Tahoma" w:cs="Tahoma"/>
      <w:sz w:val="24"/>
      <w:szCs w:val="24"/>
      <w:shd w:val="clear" w:color="auto" w:fill="000080"/>
    </w:rPr>
  </w:style>
  <w:style w:type="character" w:customStyle="1" w:styleId="PodpisZnak">
    <w:name w:val="Podpis Znak"/>
    <w:rsid w:val="00000368"/>
    <w:rPr>
      <w:rFonts w:ascii="Times New Roman" w:eastAsia="Times New Roman" w:hAnsi="Times New Roman" w:cs="Times New Roman"/>
      <w:sz w:val="24"/>
      <w:szCs w:val="24"/>
    </w:rPr>
  </w:style>
  <w:style w:type="character" w:customStyle="1" w:styleId="Podpise-mailZnak">
    <w:name w:val="Podpis e-mail Znak"/>
    <w:rsid w:val="00000368"/>
    <w:rPr>
      <w:rFonts w:ascii="Times New Roman" w:eastAsia="Times New Roman" w:hAnsi="Times New Roman" w:cs="Times New Roman"/>
      <w:sz w:val="24"/>
      <w:szCs w:val="24"/>
    </w:rPr>
  </w:style>
  <w:style w:type="character" w:customStyle="1" w:styleId="TekstmakraZnak">
    <w:name w:val="Tekst makra Znak"/>
    <w:rsid w:val="00000368"/>
    <w:rPr>
      <w:rFonts w:ascii="Courier New" w:eastAsia="Times New Roman" w:hAnsi="Courier New" w:cs="Courier New"/>
      <w:lang w:val="pl-PL" w:eastAsia="ar-SA" w:bidi="ar-SA"/>
    </w:rPr>
  </w:style>
  <w:style w:type="character" w:customStyle="1" w:styleId="TekstpodstawowyzwciciemZnak">
    <w:name w:val="Tekst podstawowy z wcięciem Znak"/>
    <w:rsid w:val="00000368"/>
    <w:rPr>
      <w:rFonts w:ascii="Times New Roman" w:eastAsia="Times New Roman" w:hAnsi="Times New Roman" w:cs="Times New Roman"/>
      <w:sz w:val="24"/>
      <w:szCs w:val="24"/>
    </w:rPr>
  </w:style>
  <w:style w:type="character" w:customStyle="1" w:styleId="Tekstpodstawowyzwciciem2Znak">
    <w:name w:val="Tekst podstawowy z wcięciem 2 Znak"/>
    <w:rsid w:val="00000368"/>
    <w:rPr>
      <w:rFonts w:ascii="Times New Roman" w:eastAsia="Times New Roman" w:hAnsi="Times New Roman" w:cs="Times New Roman"/>
      <w:sz w:val="24"/>
      <w:szCs w:val="24"/>
    </w:rPr>
  </w:style>
  <w:style w:type="character" w:customStyle="1" w:styleId="ZwrotgrzecznociowyZnak">
    <w:name w:val="Zwrot grzecznościowy Znak"/>
    <w:rsid w:val="00000368"/>
    <w:rPr>
      <w:rFonts w:ascii="Times New Roman" w:eastAsia="Times New Roman" w:hAnsi="Times New Roman" w:cs="Times New Roman"/>
      <w:sz w:val="24"/>
      <w:szCs w:val="24"/>
    </w:rPr>
  </w:style>
  <w:style w:type="character" w:customStyle="1" w:styleId="ZwrotpoegnalnyZnak">
    <w:name w:val="Zwrot pożegnalny Znak"/>
    <w:rsid w:val="00000368"/>
    <w:rPr>
      <w:rFonts w:ascii="Times New Roman" w:eastAsia="Times New Roman" w:hAnsi="Times New Roman" w:cs="Times New Roman"/>
      <w:sz w:val="24"/>
      <w:szCs w:val="24"/>
    </w:rPr>
  </w:style>
  <w:style w:type="character" w:customStyle="1" w:styleId="FontStyle72">
    <w:name w:val="Font Style72"/>
    <w:rsid w:val="00000368"/>
    <w:rPr>
      <w:rFonts w:ascii="Arial Unicode MS" w:eastAsia="Arial Unicode MS" w:hAnsi="Arial Unicode MS" w:cs="Arial Unicode MS"/>
      <w:sz w:val="20"/>
      <w:szCs w:val="20"/>
    </w:rPr>
  </w:style>
  <w:style w:type="character" w:customStyle="1" w:styleId="style11">
    <w:name w:val="style11"/>
    <w:rsid w:val="00000368"/>
  </w:style>
  <w:style w:type="character" w:customStyle="1" w:styleId="attributenametext">
    <w:name w:val="attribute_name_text"/>
    <w:rsid w:val="00000368"/>
  </w:style>
  <w:style w:type="character" w:customStyle="1" w:styleId="content">
    <w:name w:val="content"/>
    <w:rsid w:val="00000368"/>
  </w:style>
  <w:style w:type="character" w:customStyle="1" w:styleId="ccmtdefault">
    <w:name w:val="ccmtdefault"/>
    <w:rsid w:val="00000368"/>
  </w:style>
  <w:style w:type="character" w:customStyle="1" w:styleId="CommentSubjectChar">
    <w:name w:val="Comment Subject Char"/>
    <w:rsid w:val="00000368"/>
    <w:rPr>
      <w:rFonts w:ascii="Arial" w:hAnsi="Arial" w:cs="Arial"/>
      <w:b/>
      <w:sz w:val="20"/>
    </w:rPr>
  </w:style>
  <w:style w:type="character" w:customStyle="1" w:styleId="MapadokumentuZnak">
    <w:name w:val="Mapa dokumentu Znak"/>
    <w:rsid w:val="00000368"/>
    <w:rPr>
      <w:rFonts w:ascii="Tahoma" w:eastAsia="Times New Roman" w:hAnsi="Tahoma" w:cs="Times New Roman"/>
      <w:sz w:val="16"/>
      <w:szCs w:val="16"/>
    </w:rPr>
  </w:style>
  <w:style w:type="character" w:customStyle="1" w:styleId="MapadokumentuZnak1">
    <w:name w:val="Mapa dokumentu Znak1"/>
    <w:rsid w:val="00000368"/>
    <w:rPr>
      <w:rFonts w:ascii="Tahoma" w:eastAsia="Times New Roman" w:hAnsi="Tahoma" w:cs="Tahoma"/>
      <w:sz w:val="16"/>
      <w:szCs w:val="16"/>
    </w:rPr>
  </w:style>
  <w:style w:type="character" w:customStyle="1" w:styleId="descr1">
    <w:name w:val="descr1"/>
    <w:rsid w:val="00000368"/>
    <w:rPr>
      <w:vanish w:val="0"/>
    </w:rPr>
  </w:style>
  <w:style w:type="character" w:styleId="Odwoanieprzypisukocowego">
    <w:name w:val="endnote reference"/>
    <w:rsid w:val="00000368"/>
    <w:rPr>
      <w:vertAlign w:val="superscript"/>
    </w:rPr>
  </w:style>
  <w:style w:type="paragraph" w:customStyle="1" w:styleId="Nagwek10">
    <w:name w:val="Nagłówek1"/>
    <w:basedOn w:val="Normalny"/>
    <w:next w:val="Tekstpodstawowy"/>
    <w:rsid w:val="00000368"/>
    <w:pPr>
      <w:keepNext/>
      <w:suppressAutoHyphens/>
      <w:spacing w:before="240" w:after="120"/>
    </w:pPr>
    <w:rPr>
      <w:rFonts w:ascii="Arial" w:eastAsia="Lucida Sans Unicode" w:hAnsi="Arial" w:cs="Mangal"/>
      <w:sz w:val="28"/>
      <w:szCs w:val="28"/>
      <w:lang w:eastAsia="ar-SA"/>
    </w:rPr>
  </w:style>
  <w:style w:type="paragraph" w:styleId="Lista">
    <w:name w:val="List"/>
    <w:basedOn w:val="Normalny"/>
    <w:rsid w:val="00000368"/>
    <w:pPr>
      <w:suppressAutoHyphens/>
      <w:ind w:left="283" w:hanging="283"/>
    </w:pPr>
    <w:rPr>
      <w:lang w:eastAsia="ar-SA"/>
    </w:rPr>
  </w:style>
  <w:style w:type="paragraph" w:customStyle="1" w:styleId="Podpis1">
    <w:name w:val="Podpis1"/>
    <w:basedOn w:val="Normalny"/>
    <w:rsid w:val="00000368"/>
    <w:pPr>
      <w:suppressLineNumbers/>
      <w:suppressAutoHyphens/>
      <w:spacing w:before="120" w:after="120"/>
    </w:pPr>
    <w:rPr>
      <w:rFonts w:cs="Mangal"/>
      <w:i/>
      <w:iCs/>
      <w:lang w:eastAsia="ar-SA"/>
    </w:rPr>
  </w:style>
  <w:style w:type="paragraph" w:customStyle="1" w:styleId="Indeks">
    <w:name w:val="Indeks"/>
    <w:basedOn w:val="Normalny"/>
    <w:rsid w:val="00000368"/>
    <w:pPr>
      <w:suppressLineNumbers/>
      <w:suppressAutoHyphens/>
    </w:pPr>
    <w:rPr>
      <w:rFonts w:cs="Mangal"/>
      <w:lang w:eastAsia="ar-SA"/>
    </w:rPr>
  </w:style>
  <w:style w:type="paragraph" w:customStyle="1" w:styleId="Tekstkomentarza1">
    <w:name w:val="Tekst komentarza1"/>
    <w:basedOn w:val="Normalny"/>
    <w:rsid w:val="00000368"/>
    <w:pPr>
      <w:suppressAutoHyphens/>
    </w:pPr>
    <w:rPr>
      <w:sz w:val="20"/>
      <w:szCs w:val="20"/>
      <w:lang w:val="x-none" w:eastAsia="ar-SA"/>
    </w:rPr>
  </w:style>
  <w:style w:type="paragraph" w:customStyle="1" w:styleId="Tekstpodstawowy32">
    <w:name w:val="Tekst podstawowy 32"/>
    <w:basedOn w:val="Normalny"/>
    <w:rsid w:val="00000368"/>
    <w:pPr>
      <w:suppressAutoHyphens/>
    </w:pPr>
    <w:rPr>
      <w:rFonts w:ascii="Arial" w:hAnsi="Arial" w:cs="Arial"/>
      <w:color w:val="000000"/>
      <w:sz w:val="20"/>
      <w:lang w:val="x-none" w:eastAsia="ar-SA"/>
    </w:rPr>
  </w:style>
  <w:style w:type="paragraph" w:customStyle="1" w:styleId="Tekstpodstawowy21">
    <w:name w:val="Tekst podstawowy 21"/>
    <w:basedOn w:val="Normalny"/>
    <w:rsid w:val="00000368"/>
    <w:pPr>
      <w:suppressAutoHyphens/>
    </w:pPr>
    <w:rPr>
      <w:b/>
      <w:sz w:val="20"/>
      <w:szCs w:val="20"/>
      <w:lang w:val="x-none" w:eastAsia="ar-SA"/>
    </w:rPr>
  </w:style>
  <w:style w:type="paragraph" w:customStyle="1" w:styleId="Tekstpodstawowywcity31">
    <w:name w:val="Tekst podstawowy wcięty 31"/>
    <w:basedOn w:val="Normalny"/>
    <w:rsid w:val="00000368"/>
    <w:pPr>
      <w:suppressAutoHyphens/>
      <w:ind w:left="360" w:hanging="360"/>
    </w:pPr>
    <w:rPr>
      <w:szCs w:val="20"/>
      <w:lang w:val="x-none" w:eastAsia="ar-SA"/>
    </w:rPr>
  </w:style>
  <w:style w:type="paragraph" w:customStyle="1" w:styleId="lit">
    <w:name w:val="lit"/>
    <w:rsid w:val="00000368"/>
    <w:pPr>
      <w:suppressAutoHyphens/>
      <w:spacing w:before="60" w:after="60"/>
      <w:ind w:left="1281" w:hanging="272"/>
      <w:jc w:val="both"/>
    </w:pPr>
    <w:rPr>
      <w:sz w:val="24"/>
      <w:lang w:eastAsia="ar-SA"/>
    </w:rPr>
  </w:style>
  <w:style w:type="paragraph" w:customStyle="1" w:styleId="pkt1">
    <w:name w:val="pkt1"/>
    <w:basedOn w:val="pkt"/>
    <w:rsid w:val="00000368"/>
    <w:pPr>
      <w:suppressAutoHyphens/>
      <w:ind w:left="850" w:hanging="425"/>
    </w:pPr>
    <w:rPr>
      <w:szCs w:val="20"/>
      <w:lang w:eastAsia="ar-SA"/>
    </w:rPr>
  </w:style>
  <w:style w:type="paragraph" w:customStyle="1" w:styleId="ust">
    <w:name w:val="ust"/>
    <w:rsid w:val="00000368"/>
    <w:pPr>
      <w:suppressAutoHyphens/>
      <w:spacing w:before="60" w:after="60"/>
      <w:ind w:left="426" w:hanging="284"/>
      <w:jc w:val="both"/>
    </w:pPr>
    <w:rPr>
      <w:sz w:val="24"/>
      <w:lang w:eastAsia="ar-SA"/>
    </w:rPr>
  </w:style>
  <w:style w:type="paragraph" w:customStyle="1" w:styleId="Tekstpodstawowywcity22">
    <w:name w:val="Tekst podstawowy wcięty 22"/>
    <w:basedOn w:val="Normalny"/>
    <w:rsid w:val="00000368"/>
    <w:pPr>
      <w:suppressAutoHyphens/>
      <w:ind w:left="720" w:hanging="360"/>
    </w:pPr>
    <w:rPr>
      <w:b/>
      <w:sz w:val="20"/>
      <w:szCs w:val="20"/>
      <w:lang w:val="x-none" w:eastAsia="ar-SA"/>
    </w:rPr>
  </w:style>
  <w:style w:type="paragraph" w:customStyle="1" w:styleId="Tekstblokowy1">
    <w:name w:val="Tekst blokowy1"/>
    <w:basedOn w:val="Normalny"/>
    <w:rsid w:val="00000368"/>
    <w:pPr>
      <w:suppressAutoHyphens/>
      <w:ind w:left="180" w:right="-1" w:hanging="180"/>
      <w:jc w:val="both"/>
    </w:pPr>
    <w:rPr>
      <w:rFonts w:ascii="Arial" w:hAnsi="Arial" w:cs="Arial"/>
      <w:sz w:val="22"/>
      <w:szCs w:val="22"/>
      <w:lang w:eastAsia="ar-SA"/>
    </w:rPr>
  </w:style>
  <w:style w:type="paragraph" w:customStyle="1" w:styleId="St4-punkt">
    <w:name w:val="St4-punkt"/>
    <w:basedOn w:val="Normalny"/>
    <w:rsid w:val="00000368"/>
    <w:pPr>
      <w:suppressAutoHyphens/>
      <w:autoSpaceDE w:val="0"/>
      <w:ind w:left="680" w:hanging="340"/>
      <w:jc w:val="both"/>
    </w:pPr>
    <w:rPr>
      <w:sz w:val="20"/>
      <w:szCs w:val="20"/>
      <w:lang w:eastAsia="ar-SA"/>
    </w:rPr>
  </w:style>
  <w:style w:type="paragraph" w:customStyle="1" w:styleId="WW-NormalnyWeb">
    <w:name w:val="WW-Normalny (Web)"/>
    <w:basedOn w:val="Normalny"/>
    <w:rsid w:val="00000368"/>
    <w:pPr>
      <w:suppressAutoHyphens/>
      <w:autoSpaceDE w:val="0"/>
      <w:spacing w:before="100" w:after="100"/>
      <w:jc w:val="both"/>
    </w:pPr>
    <w:rPr>
      <w:sz w:val="20"/>
      <w:szCs w:val="20"/>
      <w:lang w:eastAsia="ar-SA"/>
    </w:rPr>
  </w:style>
  <w:style w:type="paragraph" w:customStyle="1" w:styleId="tekst">
    <w:name w:val="tekst"/>
    <w:basedOn w:val="Normalny"/>
    <w:rsid w:val="00000368"/>
    <w:pPr>
      <w:suppressLineNumbers/>
      <w:suppressAutoHyphens/>
      <w:spacing w:before="60" w:after="60"/>
      <w:jc w:val="both"/>
    </w:pPr>
    <w:rPr>
      <w:szCs w:val="20"/>
      <w:lang w:eastAsia="ar-SA"/>
    </w:rPr>
  </w:style>
  <w:style w:type="paragraph" w:customStyle="1" w:styleId="TableHeading">
    <w:name w:val="Table Heading"/>
    <w:basedOn w:val="Normalny"/>
    <w:rsid w:val="00000368"/>
    <w:pPr>
      <w:suppressLineNumbers/>
      <w:suppressAutoHyphens/>
      <w:spacing w:after="120"/>
      <w:jc w:val="center"/>
    </w:pPr>
    <w:rPr>
      <w:b/>
      <w:i/>
      <w:szCs w:val="20"/>
      <w:lang w:eastAsia="ar-SA"/>
    </w:rPr>
  </w:style>
  <w:style w:type="paragraph" w:customStyle="1" w:styleId="Heading">
    <w:name w:val="Heading"/>
    <w:basedOn w:val="Normalny"/>
    <w:next w:val="Tekstpodstawowy"/>
    <w:rsid w:val="00000368"/>
    <w:pPr>
      <w:keepNext/>
      <w:suppressAutoHyphens/>
      <w:spacing w:before="240" w:after="120"/>
    </w:pPr>
    <w:rPr>
      <w:rFonts w:ascii="Arial" w:eastAsia="Tahoma" w:hAnsi="Arial" w:cs="Arial"/>
      <w:sz w:val="28"/>
      <w:szCs w:val="20"/>
      <w:lang w:eastAsia="ar-SA"/>
    </w:rPr>
  </w:style>
  <w:style w:type="paragraph" w:customStyle="1" w:styleId="WW-Tekstpodstawowywcity2">
    <w:name w:val="WW-Tekst podstawowy wcięty 2"/>
    <w:basedOn w:val="Normalny"/>
    <w:rsid w:val="00000368"/>
    <w:pPr>
      <w:suppressAutoHyphens/>
      <w:ind w:left="360"/>
      <w:jc w:val="right"/>
    </w:pPr>
    <w:rPr>
      <w:i/>
      <w:sz w:val="28"/>
      <w:szCs w:val="20"/>
      <w:lang w:eastAsia="ar-SA"/>
    </w:rPr>
  </w:style>
  <w:style w:type="paragraph" w:customStyle="1" w:styleId="TableContents">
    <w:name w:val="Table Contents"/>
    <w:basedOn w:val="Tekstpodstawowy"/>
    <w:rsid w:val="00000368"/>
    <w:pPr>
      <w:suppressLineNumbers/>
      <w:suppressAutoHyphens/>
    </w:pPr>
    <w:rPr>
      <w:szCs w:val="20"/>
      <w:lang w:val="x-none" w:eastAsia="ar-SA"/>
    </w:rPr>
  </w:style>
  <w:style w:type="paragraph" w:customStyle="1" w:styleId="Framecontents">
    <w:name w:val="Frame contents"/>
    <w:basedOn w:val="Tekstpodstawowy"/>
    <w:rsid w:val="00000368"/>
    <w:pPr>
      <w:suppressAutoHyphens/>
    </w:pPr>
    <w:rPr>
      <w:szCs w:val="20"/>
      <w:lang w:val="x-none" w:eastAsia="ar-SA"/>
    </w:rPr>
  </w:style>
  <w:style w:type="paragraph" w:customStyle="1" w:styleId="xl25">
    <w:name w:val="xl25"/>
    <w:basedOn w:val="Normalny"/>
    <w:rsid w:val="00000368"/>
    <w:pPr>
      <w:suppressAutoHyphens/>
      <w:spacing w:before="280" w:after="280"/>
      <w:jc w:val="center"/>
    </w:pPr>
    <w:rPr>
      <w:rFonts w:ascii="Arial" w:hAnsi="Arial" w:cs="Arial"/>
      <w:color w:val="000000"/>
      <w:lang w:eastAsia="ar-SA"/>
    </w:rPr>
  </w:style>
  <w:style w:type="paragraph" w:customStyle="1" w:styleId="xl24">
    <w:name w:val="xl24"/>
    <w:basedOn w:val="Normalny"/>
    <w:rsid w:val="00000368"/>
    <w:pPr>
      <w:suppressAutoHyphens/>
      <w:spacing w:before="100" w:after="100"/>
      <w:jc w:val="center"/>
    </w:pPr>
    <w:rPr>
      <w:rFonts w:ascii="Arial" w:hAnsi="Arial" w:cs="Arial"/>
      <w:szCs w:val="20"/>
      <w:lang w:eastAsia="ar-SA"/>
    </w:rPr>
  </w:style>
  <w:style w:type="paragraph" w:customStyle="1" w:styleId="xl26">
    <w:name w:val="xl26"/>
    <w:basedOn w:val="Normalny"/>
    <w:rsid w:val="00000368"/>
    <w:pPr>
      <w:suppressAutoHyphens/>
      <w:spacing w:before="100" w:after="100"/>
      <w:jc w:val="center"/>
      <w:textAlignment w:val="center"/>
    </w:pPr>
    <w:rPr>
      <w:rFonts w:ascii="Arial" w:hAnsi="Arial" w:cs="Arial"/>
      <w:szCs w:val="20"/>
      <w:lang w:eastAsia="ar-SA"/>
    </w:rPr>
  </w:style>
  <w:style w:type="paragraph" w:customStyle="1" w:styleId="xl27">
    <w:name w:val="xl27"/>
    <w:basedOn w:val="Normalny"/>
    <w:rsid w:val="00000368"/>
    <w:pPr>
      <w:suppressAutoHyphens/>
      <w:spacing w:before="100" w:after="100"/>
      <w:jc w:val="center"/>
    </w:pPr>
    <w:rPr>
      <w:i/>
      <w:color w:val="FF0000"/>
      <w:szCs w:val="20"/>
      <w:lang w:eastAsia="ar-SA"/>
    </w:rPr>
  </w:style>
  <w:style w:type="paragraph" w:customStyle="1" w:styleId="xl28">
    <w:name w:val="xl28"/>
    <w:basedOn w:val="Normalny"/>
    <w:rsid w:val="00000368"/>
    <w:pPr>
      <w:suppressAutoHyphens/>
      <w:spacing w:before="100" w:after="100"/>
      <w:jc w:val="center"/>
    </w:pPr>
    <w:rPr>
      <w:rFonts w:ascii="Arial" w:hAnsi="Arial" w:cs="Arial"/>
      <w:szCs w:val="20"/>
      <w:lang w:eastAsia="ar-SA"/>
    </w:rPr>
  </w:style>
  <w:style w:type="paragraph" w:customStyle="1" w:styleId="xl29">
    <w:name w:val="xl29"/>
    <w:basedOn w:val="Normalny"/>
    <w:rsid w:val="00000368"/>
    <w:pPr>
      <w:suppressAutoHyphens/>
      <w:spacing w:before="100" w:after="100"/>
      <w:jc w:val="center"/>
    </w:pPr>
    <w:rPr>
      <w:rFonts w:ascii="Arial" w:hAnsi="Arial" w:cs="Arial"/>
      <w:color w:val="0000FF"/>
      <w:szCs w:val="20"/>
      <w:lang w:eastAsia="ar-SA"/>
    </w:rPr>
  </w:style>
  <w:style w:type="paragraph" w:customStyle="1" w:styleId="xl30">
    <w:name w:val="xl30"/>
    <w:basedOn w:val="Normalny"/>
    <w:rsid w:val="00000368"/>
    <w:pPr>
      <w:suppressAutoHyphens/>
      <w:spacing w:before="100" w:after="100"/>
      <w:jc w:val="center"/>
    </w:pPr>
    <w:rPr>
      <w:rFonts w:ascii="Arial" w:hAnsi="Arial" w:cs="Arial"/>
      <w:color w:val="0000FF"/>
      <w:szCs w:val="20"/>
      <w:lang w:eastAsia="ar-SA"/>
    </w:rPr>
  </w:style>
  <w:style w:type="paragraph" w:customStyle="1" w:styleId="xl31">
    <w:name w:val="xl31"/>
    <w:basedOn w:val="Normalny"/>
    <w:rsid w:val="00000368"/>
    <w:pPr>
      <w:suppressAutoHyphens/>
      <w:spacing w:before="100" w:after="100"/>
      <w:jc w:val="center"/>
      <w:textAlignment w:val="center"/>
    </w:pPr>
    <w:rPr>
      <w:i/>
      <w:color w:val="FF0000"/>
      <w:szCs w:val="20"/>
      <w:lang w:eastAsia="ar-SA"/>
    </w:rPr>
  </w:style>
  <w:style w:type="paragraph" w:customStyle="1" w:styleId="xl32">
    <w:name w:val="xl32"/>
    <w:basedOn w:val="Normalny"/>
    <w:rsid w:val="00000368"/>
    <w:pPr>
      <w:suppressAutoHyphens/>
      <w:spacing w:before="100" w:after="100"/>
      <w:jc w:val="center"/>
    </w:pPr>
    <w:rPr>
      <w:rFonts w:ascii="Arial" w:hAnsi="Arial" w:cs="Arial"/>
      <w:szCs w:val="20"/>
      <w:lang w:eastAsia="ar-SA"/>
    </w:rPr>
  </w:style>
  <w:style w:type="paragraph" w:customStyle="1" w:styleId="xl33">
    <w:name w:val="xl33"/>
    <w:basedOn w:val="Normalny"/>
    <w:rsid w:val="00000368"/>
    <w:pPr>
      <w:suppressAutoHyphens/>
      <w:spacing w:before="100" w:after="100"/>
      <w:jc w:val="center"/>
      <w:textAlignment w:val="center"/>
    </w:pPr>
    <w:rPr>
      <w:rFonts w:ascii="Arial" w:hAnsi="Arial" w:cs="Arial"/>
      <w:szCs w:val="20"/>
      <w:lang w:eastAsia="ar-SA"/>
    </w:rPr>
  </w:style>
  <w:style w:type="paragraph" w:customStyle="1" w:styleId="xl34">
    <w:name w:val="xl34"/>
    <w:basedOn w:val="Normalny"/>
    <w:rsid w:val="00000368"/>
    <w:pPr>
      <w:suppressAutoHyphens/>
      <w:spacing w:before="100" w:after="100"/>
      <w:textAlignment w:val="center"/>
    </w:pPr>
    <w:rPr>
      <w:rFonts w:ascii="Arial" w:hAnsi="Arial" w:cs="Arial"/>
      <w:szCs w:val="20"/>
      <w:lang w:eastAsia="ar-SA"/>
    </w:rPr>
  </w:style>
  <w:style w:type="paragraph" w:customStyle="1" w:styleId="xl35">
    <w:name w:val="xl35"/>
    <w:basedOn w:val="Normalny"/>
    <w:rsid w:val="00000368"/>
    <w:pPr>
      <w:suppressAutoHyphens/>
      <w:spacing w:before="100" w:after="100"/>
      <w:textAlignment w:val="center"/>
    </w:pPr>
    <w:rPr>
      <w:rFonts w:ascii="Arial" w:hAnsi="Arial" w:cs="Arial"/>
      <w:szCs w:val="20"/>
      <w:lang w:eastAsia="ar-SA"/>
    </w:rPr>
  </w:style>
  <w:style w:type="paragraph" w:customStyle="1" w:styleId="tyt">
    <w:name w:val="tyt"/>
    <w:basedOn w:val="Normalny"/>
    <w:rsid w:val="00000368"/>
    <w:pPr>
      <w:keepNext/>
      <w:suppressAutoHyphens/>
      <w:spacing w:before="60" w:after="60"/>
      <w:jc w:val="center"/>
    </w:pPr>
    <w:rPr>
      <w:b/>
      <w:szCs w:val="20"/>
      <w:lang w:eastAsia="ar-SA"/>
    </w:rPr>
  </w:style>
  <w:style w:type="paragraph" w:customStyle="1" w:styleId="Blockquote">
    <w:name w:val="Blockquote"/>
    <w:basedOn w:val="Normalny"/>
    <w:rsid w:val="00000368"/>
    <w:pPr>
      <w:suppressAutoHyphens/>
      <w:spacing w:before="100" w:after="100"/>
      <w:ind w:left="360" w:right="360"/>
    </w:pPr>
    <w:rPr>
      <w:szCs w:val="20"/>
      <w:lang w:eastAsia="ar-SA"/>
    </w:rPr>
  </w:style>
  <w:style w:type="paragraph" w:styleId="Tekstpodstawowywcity">
    <w:name w:val="Body Text Indent"/>
    <w:basedOn w:val="Normalny"/>
    <w:link w:val="TekstpodstawowywcityZnak1"/>
    <w:rsid w:val="00000368"/>
    <w:pPr>
      <w:suppressAutoHyphens/>
      <w:ind w:left="426" w:hanging="426"/>
      <w:jc w:val="both"/>
    </w:pPr>
    <w:rPr>
      <w:rFonts w:ascii="Arial" w:hAnsi="Arial" w:cs="Arial"/>
      <w:sz w:val="20"/>
      <w:lang w:val="x-none" w:eastAsia="ar-SA"/>
    </w:rPr>
  </w:style>
  <w:style w:type="character" w:customStyle="1" w:styleId="TekstpodstawowywcityZnak1">
    <w:name w:val="Tekst podstawowy wcięty Znak1"/>
    <w:basedOn w:val="Domylnaczcionkaakapitu"/>
    <w:link w:val="Tekstpodstawowywcity"/>
    <w:rsid w:val="00000368"/>
    <w:rPr>
      <w:rFonts w:ascii="Arial" w:hAnsi="Arial" w:cs="Arial"/>
      <w:szCs w:val="24"/>
      <w:lang w:val="x-none" w:eastAsia="ar-SA"/>
    </w:rPr>
  </w:style>
  <w:style w:type="paragraph" w:styleId="Tytu">
    <w:name w:val="Title"/>
    <w:basedOn w:val="Normalny"/>
    <w:next w:val="Podtytu"/>
    <w:link w:val="TytuZnak1"/>
    <w:qFormat/>
    <w:rsid w:val="00000368"/>
    <w:pPr>
      <w:suppressAutoHyphens/>
      <w:autoSpaceDE w:val="0"/>
      <w:jc w:val="center"/>
    </w:pPr>
    <w:rPr>
      <w:b/>
      <w:bCs/>
      <w:sz w:val="40"/>
      <w:szCs w:val="40"/>
      <w:lang w:val="x-none" w:eastAsia="ar-SA"/>
    </w:rPr>
  </w:style>
  <w:style w:type="character" w:customStyle="1" w:styleId="TytuZnak1">
    <w:name w:val="Tytuł Znak1"/>
    <w:basedOn w:val="Domylnaczcionkaakapitu"/>
    <w:link w:val="Tytu"/>
    <w:rsid w:val="00000368"/>
    <w:rPr>
      <w:b/>
      <w:bCs/>
      <w:sz w:val="40"/>
      <w:szCs w:val="40"/>
      <w:lang w:val="x-none" w:eastAsia="ar-SA"/>
    </w:rPr>
  </w:style>
  <w:style w:type="paragraph" w:styleId="Podtytu">
    <w:name w:val="Subtitle"/>
    <w:basedOn w:val="Normalny"/>
    <w:next w:val="Tekstpodstawowy"/>
    <w:link w:val="PodtytuZnak1"/>
    <w:qFormat/>
    <w:rsid w:val="00000368"/>
    <w:pPr>
      <w:suppressAutoHyphens/>
      <w:jc w:val="both"/>
    </w:pPr>
    <w:rPr>
      <w:b/>
      <w:sz w:val="28"/>
      <w:szCs w:val="20"/>
      <w:lang w:val="x-none" w:eastAsia="ar-SA"/>
    </w:rPr>
  </w:style>
  <w:style w:type="character" w:customStyle="1" w:styleId="PodtytuZnak1">
    <w:name w:val="Podtytuł Znak1"/>
    <w:basedOn w:val="Domylnaczcionkaakapitu"/>
    <w:link w:val="Podtytu"/>
    <w:rsid w:val="00000368"/>
    <w:rPr>
      <w:b/>
      <w:sz w:val="28"/>
      <w:lang w:val="x-none" w:eastAsia="ar-SA"/>
    </w:rPr>
  </w:style>
  <w:style w:type="paragraph" w:customStyle="1" w:styleId="xl65">
    <w:name w:val="xl65"/>
    <w:basedOn w:val="Normalny"/>
    <w:rsid w:val="00000368"/>
    <w:pPr>
      <w:suppressAutoHyphens/>
      <w:spacing w:before="280" w:after="280"/>
    </w:pPr>
    <w:rPr>
      <w:lang w:eastAsia="ar-SA"/>
    </w:rPr>
  </w:style>
  <w:style w:type="paragraph" w:customStyle="1" w:styleId="xl66">
    <w:name w:val="xl66"/>
    <w:basedOn w:val="Normalny"/>
    <w:rsid w:val="00000368"/>
    <w:pPr>
      <w:suppressAutoHyphens/>
      <w:spacing w:before="280" w:after="280"/>
    </w:pPr>
    <w:rPr>
      <w:rFonts w:ascii="Arial" w:hAnsi="Arial" w:cs="Arial"/>
      <w:lang w:eastAsia="ar-SA"/>
    </w:rPr>
  </w:style>
  <w:style w:type="paragraph" w:customStyle="1" w:styleId="xl67">
    <w:name w:val="xl67"/>
    <w:basedOn w:val="Normalny"/>
    <w:rsid w:val="00000368"/>
    <w:pPr>
      <w:suppressAutoHyphens/>
      <w:spacing w:before="280" w:after="280"/>
      <w:jc w:val="center"/>
    </w:pPr>
    <w:rPr>
      <w:rFonts w:ascii="Arial" w:hAnsi="Arial" w:cs="Arial"/>
      <w:lang w:eastAsia="ar-SA"/>
    </w:rPr>
  </w:style>
  <w:style w:type="paragraph" w:customStyle="1" w:styleId="xl68">
    <w:name w:val="xl68"/>
    <w:basedOn w:val="Normalny"/>
    <w:rsid w:val="00000368"/>
    <w:pPr>
      <w:suppressAutoHyphens/>
      <w:spacing w:before="280" w:after="280"/>
      <w:textAlignment w:val="center"/>
    </w:pPr>
    <w:rPr>
      <w:rFonts w:ascii="Arial" w:hAnsi="Arial" w:cs="Arial"/>
      <w:lang w:eastAsia="ar-SA"/>
    </w:rPr>
  </w:style>
  <w:style w:type="paragraph" w:customStyle="1" w:styleId="xl69">
    <w:name w:val="xl69"/>
    <w:basedOn w:val="Normalny"/>
    <w:rsid w:val="00000368"/>
    <w:pPr>
      <w:shd w:val="clear" w:color="auto" w:fill="FFFFFF"/>
      <w:suppressAutoHyphens/>
      <w:spacing w:before="280" w:after="280"/>
      <w:textAlignment w:val="center"/>
    </w:pPr>
    <w:rPr>
      <w:rFonts w:ascii="Arial" w:hAnsi="Arial" w:cs="Arial"/>
      <w:lang w:eastAsia="ar-SA"/>
    </w:rPr>
  </w:style>
  <w:style w:type="paragraph" w:customStyle="1" w:styleId="xl70">
    <w:name w:val="xl70"/>
    <w:basedOn w:val="Normalny"/>
    <w:rsid w:val="00000368"/>
    <w:pPr>
      <w:suppressAutoHyphens/>
      <w:spacing w:before="280" w:after="280"/>
      <w:jc w:val="center"/>
      <w:textAlignment w:val="center"/>
    </w:pPr>
    <w:rPr>
      <w:rFonts w:ascii="Arial" w:hAnsi="Arial" w:cs="Arial"/>
      <w:lang w:eastAsia="ar-SA"/>
    </w:rPr>
  </w:style>
  <w:style w:type="paragraph" w:customStyle="1" w:styleId="xl71">
    <w:name w:val="xl71"/>
    <w:basedOn w:val="Normalny"/>
    <w:rsid w:val="00000368"/>
    <w:pPr>
      <w:shd w:val="clear" w:color="auto" w:fill="33CCCC"/>
      <w:suppressAutoHyphens/>
      <w:spacing w:before="280" w:after="280"/>
      <w:jc w:val="center"/>
      <w:textAlignment w:val="center"/>
    </w:pPr>
    <w:rPr>
      <w:rFonts w:ascii="Arial" w:hAnsi="Arial" w:cs="Arial"/>
      <w:b/>
      <w:bCs/>
      <w:lang w:eastAsia="ar-SA"/>
    </w:rPr>
  </w:style>
  <w:style w:type="paragraph" w:customStyle="1" w:styleId="xl72">
    <w:name w:val="xl72"/>
    <w:basedOn w:val="Normalny"/>
    <w:rsid w:val="00000368"/>
    <w:pPr>
      <w:shd w:val="clear" w:color="auto" w:fill="33CCCC"/>
      <w:suppressAutoHyphens/>
      <w:spacing w:before="280" w:after="280"/>
      <w:textAlignment w:val="center"/>
    </w:pPr>
    <w:rPr>
      <w:b/>
      <w:bCs/>
      <w:lang w:eastAsia="ar-SA"/>
    </w:rPr>
  </w:style>
  <w:style w:type="paragraph" w:customStyle="1" w:styleId="xl73">
    <w:name w:val="xl73"/>
    <w:basedOn w:val="Normalny"/>
    <w:rsid w:val="00000368"/>
    <w:pPr>
      <w:shd w:val="clear" w:color="auto" w:fill="33CCCC"/>
      <w:suppressAutoHyphens/>
      <w:spacing w:before="280" w:after="280"/>
    </w:pPr>
    <w:rPr>
      <w:b/>
      <w:bCs/>
      <w:lang w:eastAsia="ar-SA"/>
    </w:rPr>
  </w:style>
  <w:style w:type="paragraph" w:customStyle="1" w:styleId="xl74">
    <w:name w:val="xl74"/>
    <w:basedOn w:val="Normalny"/>
    <w:rsid w:val="00000368"/>
    <w:pPr>
      <w:shd w:val="clear" w:color="auto" w:fill="33CCCC"/>
      <w:suppressAutoHyphens/>
      <w:spacing w:before="280" w:after="280"/>
      <w:jc w:val="center"/>
      <w:textAlignment w:val="center"/>
    </w:pPr>
    <w:rPr>
      <w:lang w:eastAsia="ar-SA"/>
    </w:rPr>
  </w:style>
  <w:style w:type="paragraph" w:customStyle="1" w:styleId="xl75">
    <w:name w:val="xl75"/>
    <w:basedOn w:val="Normalny"/>
    <w:rsid w:val="00000368"/>
    <w:pPr>
      <w:shd w:val="clear" w:color="auto" w:fill="33CCCC"/>
      <w:suppressAutoHyphens/>
      <w:spacing w:before="280" w:after="280"/>
    </w:pPr>
    <w:rPr>
      <w:lang w:eastAsia="ar-SA"/>
    </w:rPr>
  </w:style>
  <w:style w:type="paragraph" w:customStyle="1" w:styleId="xl76">
    <w:name w:val="xl76"/>
    <w:basedOn w:val="Normalny"/>
    <w:rsid w:val="00000368"/>
    <w:pPr>
      <w:suppressAutoHyphens/>
      <w:spacing w:before="280" w:after="280"/>
      <w:jc w:val="center"/>
    </w:pPr>
    <w:rPr>
      <w:lang w:eastAsia="ar-SA"/>
    </w:rPr>
  </w:style>
  <w:style w:type="paragraph" w:customStyle="1" w:styleId="xl77">
    <w:name w:val="xl77"/>
    <w:basedOn w:val="Normalny"/>
    <w:rsid w:val="00000368"/>
    <w:pPr>
      <w:shd w:val="clear" w:color="auto" w:fill="33CCCC"/>
      <w:suppressAutoHyphens/>
      <w:spacing w:before="280" w:after="280"/>
      <w:jc w:val="center"/>
    </w:pPr>
    <w:rPr>
      <w:lang w:eastAsia="ar-SA"/>
    </w:rPr>
  </w:style>
  <w:style w:type="paragraph" w:customStyle="1" w:styleId="xl78">
    <w:name w:val="xl78"/>
    <w:basedOn w:val="Normalny"/>
    <w:rsid w:val="00000368"/>
    <w:pPr>
      <w:shd w:val="clear" w:color="auto" w:fill="33CCCC"/>
      <w:suppressAutoHyphens/>
      <w:spacing w:before="280" w:after="280"/>
      <w:jc w:val="center"/>
      <w:textAlignment w:val="center"/>
    </w:pPr>
    <w:rPr>
      <w:lang w:eastAsia="ar-SA"/>
    </w:rPr>
  </w:style>
  <w:style w:type="paragraph" w:customStyle="1" w:styleId="xl79">
    <w:name w:val="xl79"/>
    <w:basedOn w:val="Normalny"/>
    <w:rsid w:val="00000368"/>
    <w:pPr>
      <w:shd w:val="clear" w:color="auto" w:fill="33CCCC"/>
      <w:suppressAutoHyphens/>
      <w:spacing w:before="280" w:after="280"/>
      <w:jc w:val="center"/>
      <w:textAlignment w:val="center"/>
    </w:pPr>
    <w:rPr>
      <w:rFonts w:ascii="Arial" w:hAnsi="Arial" w:cs="Arial"/>
      <w:b/>
      <w:bCs/>
      <w:lang w:eastAsia="ar-SA"/>
    </w:rPr>
  </w:style>
  <w:style w:type="paragraph" w:customStyle="1" w:styleId="xl80">
    <w:name w:val="xl80"/>
    <w:basedOn w:val="Normalny"/>
    <w:rsid w:val="00000368"/>
    <w:pPr>
      <w:shd w:val="clear" w:color="auto" w:fill="33CCCC"/>
      <w:suppressAutoHyphens/>
      <w:spacing w:before="280" w:after="280"/>
      <w:jc w:val="center"/>
      <w:textAlignment w:val="center"/>
    </w:pPr>
    <w:rPr>
      <w:rFonts w:ascii="Arial" w:hAnsi="Arial" w:cs="Arial"/>
      <w:b/>
      <w:bCs/>
      <w:lang w:eastAsia="ar-SA"/>
    </w:rPr>
  </w:style>
  <w:style w:type="paragraph" w:customStyle="1" w:styleId="xl81">
    <w:name w:val="xl81"/>
    <w:basedOn w:val="Normalny"/>
    <w:rsid w:val="00000368"/>
    <w:pPr>
      <w:shd w:val="clear" w:color="auto" w:fill="33CCCC"/>
      <w:suppressAutoHyphens/>
      <w:spacing w:before="280" w:after="280"/>
      <w:jc w:val="center"/>
      <w:textAlignment w:val="center"/>
    </w:pPr>
    <w:rPr>
      <w:lang w:eastAsia="ar-SA"/>
    </w:rPr>
  </w:style>
  <w:style w:type="paragraph" w:customStyle="1" w:styleId="xl82">
    <w:name w:val="xl82"/>
    <w:basedOn w:val="Normalny"/>
    <w:rsid w:val="00000368"/>
    <w:pPr>
      <w:shd w:val="clear" w:color="auto" w:fill="33CCCC"/>
      <w:suppressAutoHyphens/>
      <w:spacing w:before="280" w:after="280"/>
      <w:jc w:val="center"/>
      <w:textAlignment w:val="center"/>
    </w:pPr>
    <w:rPr>
      <w:lang w:eastAsia="ar-SA"/>
    </w:rPr>
  </w:style>
  <w:style w:type="paragraph" w:customStyle="1" w:styleId="xl83">
    <w:name w:val="xl83"/>
    <w:basedOn w:val="Normalny"/>
    <w:rsid w:val="00000368"/>
    <w:pPr>
      <w:shd w:val="clear" w:color="auto" w:fill="33CCCC"/>
      <w:suppressAutoHyphens/>
      <w:spacing w:before="280" w:after="280"/>
      <w:jc w:val="center"/>
      <w:textAlignment w:val="center"/>
    </w:pPr>
    <w:rPr>
      <w:lang w:eastAsia="ar-SA"/>
    </w:rPr>
  </w:style>
  <w:style w:type="paragraph" w:customStyle="1" w:styleId="xl84">
    <w:name w:val="xl84"/>
    <w:basedOn w:val="Normalny"/>
    <w:rsid w:val="00000368"/>
    <w:pPr>
      <w:shd w:val="clear" w:color="auto" w:fill="33CCCC"/>
      <w:suppressAutoHyphens/>
      <w:spacing w:before="280" w:after="280"/>
      <w:jc w:val="center"/>
      <w:textAlignment w:val="center"/>
    </w:pPr>
    <w:rPr>
      <w:rFonts w:ascii="Arial" w:hAnsi="Arial" w:cs="Arial"/>
      <w:lang w:eastAsia="ar-SA"/>
    </w:rPr>
  </w:style>
  <w:style w:type="paragraph" w:customStyle="1" w:styleId="xl85">
    <w:name w:val="xl85"/>
    <w:basedOn w:val="Normalny"/>
    <w:rsid w:val="00000368"/>
    <w:pPr>
      <w:shd w:val="clear" w:color="auto" w:fill="33CCCC"/>
      <w:suppressAutoHyphens/>
      <w:spacing w:before="280" w:after="280"/>
      <w:jc w:val="center"/>
      <w:textAlignment w:val="center"/>
    </w:pPr>
    <w:rPr>
      <w:rFonts w:ascii="Arial" w:hAnsi="Arial" w:cs="Arial"/>
      <w:lang w:eastAsia="ar-SA"/>
    </w:rPr>
  </w:style>
  <w:style w:type="paragraph" w:customStyle="1" w:styleId="xl86">
    <w:name w:val="xl86"/>
    <w:basedOn w:val="Normalny"/>
    <w:rsid w:val="00000368"/>
    <w:pPr>
      <w:shd w:val="clear" w:color="auto" w:fill="33CCCC"/>
      <w:suppressAutoHyphens/>
      <w:spacing w:before="280" w:after="280"/>
      <w:jc w:val="center"/>
      <w:textAlignment w:val="center"/>
    </w:pPr>
    <w:rPr>
      <w:rFonts w:ascii="Arial" w:hAnsi="Arial" w:cs="Arial"/>
      <w:lang w:eastAsia="ar-SA"/>
    </w:rPr>
  </w:style>
  <w:style w:type="paragraph" w:customStyle="1" w:styleId="ZnakZnak1">
    <w:name w:val="Znak Znak1"/>
    <w:basedOn w:val="Normalny"/>
    <w:rsid w:val="00000368"/>
    <w:pPr>
      <w:suppressAutoHyphens/>
    </w:pPr>
    <w:rPr>
      <w:rFonts w:ascii="Arial" w:hAnsi="Arial" w:cs="Arial"/>
      <w:lang w:eastAsia="ar-SA"/>
    </w:rPr>
  </w:style>
  <w:style w:type="paragraph" w:customStyle="1" w:styleId="Standardowy0">
    <w:name w:val="Standardowy.+"/>
    <w:rsid w:val="00000368"/>
    <w:pPr>
      <w:suppressAutoHyphens/>
      <w:autoSpaceDE w:val="0"/>
    </w:pPr>
    <w:rPr>
      <w:rFonts w:ascii="Arial" w:hAnsi="Arial"/>
      <w:lang w:eastAsia="ar-SA"/>
    </w:rPr>
  </w:style>
  <w:style w:type="paragraph" w:styleId="Tekstprzypisukocowego">
    <w:name w:val="endnote text"/>
    <w:basedOn w:val="Normalny"/>
    <w:link w:val="TekstprzypisukocowegoZnak1"/>
    <w:rsid w:val="00000368"/>
    <w:pPr>
      <w:suppressAutoHyphens/>
    </w:pPr>
    <w:rPr>
      <w:sz w:val="20"/>
      <w:szCs w:val="20"/>
      <w:lang w:val="x-none" w:eastAsia="ar-SA"/>
    </w:rPr>
  </w:style>
  <w:style w:type="character" w:customStyle="1" w:styleId="TekstprzypisukocowegoZnak1">
    <w:name w:val="Tekst przypisu końcowego Znak1"/>
    <w:basedOn w:val="Domylnaczcionkaakapitu"/>
    <w:link w:val="Tekstprzypisukocowego"/>
    <w:rsid w:val="00000368"/>
    <w:rPr>
      <w:lang w:val="x-none" w:eastAsia="ar-SA"/>
    </w:rPr>
  </w:style>
  <w:style w:type="paragraph" w:customStyle="1" w:styleId="NormalnyWeb1">
    <w:name w:val="Normalny (Web)1"/>
    <w:basedOn w:val="Normalny"/>
    <w:rsid w:val="00000368"/>
    <w:pPr>
      <w:suppressAutoHyphens/>
      <w:spacing w:before="280" w:after="75"/>
    </w:pPr>
    <w:rPr>
      <w:rFonts w:ascii="Arial" w:hAnsi="Arial" w:cs="Arial"/>
      <w:color w:val="000000"/>
      <w:sz w:val="20"/>
      <w:szCs w:val="20"/>
      <w:lang w:eastAsia="ar-SA"/>
    </w:rPr>
  </w:style>
  <w:style w:type="paragraph" w:customStyle="1" w:styleId="Nagowektimes2">
    <w:name w:val="Nagłowek times2"/>
    <w:basedOn w:val="Normalny"/>
    <w:rsid w:val="00000368"/>
    <w:pPr>
      <w:suppressAutoHyphens/>
      <w:spacing w:line="360" w:lineRule="auto"/>
      <w:jc w:val="both"/>
    </w:pPr>
    <w:rPr>
      <w:b/>
      <w:bCs/>
      <w:smallCaps/>
      <w:lang w:val="en-US" w:eastAsia="ar-SA"/>
    </w:rPr>
  </w:style>
  <w:style w:type="paragraph" w:customStyle="1" w:styleId="BodyText21">
    <w:name w:val="Body Text 21"/>
    <w:basedOn w:val="Normalny"/>
    <w:rsid w:val="00000368"/>
    <w:pPr>
      <w:suppressAutoHyphens/>
      <w:overflowPunct w:val="0"/>
      <w:autoSpaceDE w:val="0"/>
      <w:jc w:val="both"/>
      <w:textAlignment w:val="baseline"/>
    </w:pPr>
    <w:rPr>
      <w:rFonts w:ascii="Arial" w:hAnsi="Arial" w:cs="Arial"/>
      <w:spacing w:val="-5"/>
      <w:sz w:val="20"/>
      <w:szCs w:val="20"/>
      <w:lang w:eastAsia="ar-SA"/>
    </w:rPr>
  </w:style>
  <w:style w:type="paragraph" w:customStyle="1" w:styleId="Tekstpodstawowy31">
    <w:name w:val="Tekst podstawowy 31"/>
    <w:basedOn w:val="Normalny"/>
    <w:rsid w:val="00000368"/>
    <w:pPr>
      <w:suppressAutoHyphens/>
      <w:overflowPunct w:val="0"/>
      <w:autoSpaceDE w:val="0"/>
      <w:spacing w:line="360" w:lineRule="auto"/>
      <w:jc w:val="both"/>
      <w:textAlignment w:val="baseline"/>
    </w:pPr>
    <w:rPr>
      <w:rFonts w:ascii="Arial" w:hAnsi="Arial" w:cs="Arial"/>
      <w:szCs w:val="20"/>
      <w:lang w:val="en-US" w:eastAsia="ar-SA"/>
    </w:rPr>
  </w:style>
  <w:style w:type="paragraph" w:customStyle="1" w:styleId="Lista21">
    <w:name w:val="Lista 21"/>
    <w:basedOn w:val="Normalny"/>
    <w:rsid w:val="00000368"/>
    <w:pPr>
      <w:suppressAutoHyphens/>
      <w:ind w:left="566" w:hanging="283"/>
    </w:pPr>
    <w:rPr>
      <w:lang w:val="en-US" w:eastAsia="ar-SA"/>
    </w:rPr>
  </w:style>
  <w:style w:type="paragraph" w:customStyle="1" w:styleId="punkt1">
    <w:name w:val="punkt1"/>
    <w:basedOn w:val="Normalny"/>
    <w:rsid w:val="00000368"/>
    <w:pPr>
      <w:suppressAutoHyphens/>
      <w:spacing w:line="360" w:lineRule="auto"/>
      <w:ind w:left="567" w:hanging="567"/>
      <w:jc w:val="both"/>
    </w:pPr>
    <w:rPr>
      <w:rFonts w:ascii="Tahoma" w:hAnsi="Tahoma" w:cs="Tahoma"/>
      <w:lang w:eastAsia="ar-SA"/>
    </w:rPr>
  </w:style>
  <w:style w:type="paragraph" w:customStyle="1" w:styleId="punkt2">
    <w:name w:val="punkt2"/>
    <w:basedOn w:val="pkt"/>
    <w:rsid w:val="00000368"/>
    <w:pPr>
      <w:suppressAutoHyphens/>
      <w:spacing w:before="0" w:after="0" w:line="360" w:lineRule="auto"/>
      <w:ind w:left="1078" w:hanging="284"/>
    </w:pPr>
    <w:rPr>
      <w:rFonts w:ascii="Tahoma" w:hAnsi="Tahoma" w:cs="Tahoma"/>
      <w:lang w:eastAsia="ar-SA"/>
    </w:rPr>
  </w:style>
  <w:style w:type="paragraph" w:customStyle="1" w:styleId="standard0">
    <w:name w:val="standard"/>
    <w:basedOn w:val="Normalny"/>
    <w:rsid w:val="00000368"/>
    <w:pPr>
      <w:suppressAutoHyphens/>
      <w:spacing w:before="280" w:after="280"/>
    </w:pPr>
    <w:rPr>
      <w:lang w:eastAsia="ar-SA"/>
    </w:rPr>
  </w:style>
  <w:style w:type="paragraph" w:customStyle="1" w:styleId="StronaXzY">
    <w:name w:val="Strona X z Y"/>
    <w:rsid w:val="00000368"/>
    <w:pPr>
      <w:suppressAutoHyphens/>
    </w:pPr>
    <w:rPr>
      <w:lang w:eastAsia="ar-SA"/>
    </w:rPr>
  </w:style>
  <w:style w:type="paragraph" w:customStyle="1" w:styleId="WW-Domylny">
    <w:name w:val="WW-Domyślny"/>
    <w:basedOn w:val="Normalny"/>
    <w:rsid w:val="00000368"/>
    <w:pPr>
      <w:suppressAutoHyphens/>
      <w:spacing w:line="360" w:lineRule="auto"/>
      <w:jc w:val="both"/>
    </w:pPr>
    <w:rPr>
      <w:rFonts w:ascii="Tahoma" w:hAnsi="Tahoma" w:cs="Tahoma"/>
      <w:bCs/>
      <w:szCs w:val="20"/>
      <w:lang w:eastAsia="ar-SA"/>
    </w:rPr>
  </w:style>
  <w:style w:type="paragraph" w:customStyle="1" w:styleId="Bezodstpw1">
    <w:name w:val="Bez odstępów1"/>
    <w:rsid w:val="00000368"/>
    <w:pPr>
      <w:suppressAutoHyphens/>
      <w:ind w:left="284"/>
    </w:pPr>
    <w:rPr>
      <w:sz w:val="24"/>
      <w:szCs w:val="24"/>
      <w:lang w:eastAsia="ar-SA"/>
    </w:rPr>
  </w:style>
  <w:style w:type="paragraph" w:customStyle="1" w:styleId="Akapitzlist1">
    <w:name w:val="Akapit z listą1"/>
    <w:basedOn w:val="Normalny"/>
    <w:rsid w:val="00000368"/>
    <w:pPr>
      <w:suppressAutoHyphens/>
      <w:ind w:left="708"/>
    </w:pPr>
    <w:rPr>
      <w:rFonts w:eastAsia="Calibri"/>
      <w:lang w:eastAsia="ar-SA"/>
    </w:rPr>
  </w:style>
  <w:style w:type="paragraph" w:styleId="NormalnyWeb">
    <w:name w:val="Normal (Web)"/>
    <w:basedOn w:val="Normalny"/>
    <w:rsid w:val="00000368"/>
    <w:pPr>
      <w:suppressAutoHyphens/>
      <w:spacing w:before="280" w:after="280"/>
      <w:jc w:val="both"/>
    </w:pPr>
    <w:rPr>
      <w:rFonts w:ascii="Arial" w:hAnsi="Arial" w:cs="Arial"/>
      <w:lang w:eastAsia="ar-SA"/>
    </w:rPr>
  </w:style>
  <w:style w:type="paragraph" w:customStyle="1" w:styleId="CTT-S000">
    <w:name w:val="CTT-S000"/>
    <w:basedOn w:val="Normalny"/>
    <w:rsid w:val="00000368"/>
    <w:pPr>
      <w:suppressAutoHyphens/>
      <w:spacing w:before="60" w:after="60"/>
      <w:jc w:val="both"/>
    </w:pPr>
    <w:rPr>
      <w:rFonts w:ascii="Arial" w:hAnsi="Arial" w:cs="Arial"/>
      <w:b/>
      <w:caps/>
      <w:sz w:val="20"/>
      <w:szCs w:val="20"/>
      <w:lang w:eastAsia="ar-SA"/>
    </w:rPr>
  </w:style>
  <w:style w:type="paragraph" w:customStyle="1" w:styleId="CTT-S0000">
    <w:name w:val="CTT-S0000"/>
    <w:basedOn w:val="Normalny"/>
    <w:next w:val="Normalny"/>
    <w:rsid w:val="00000368"/>
    <w:pPr>
      <w:suppressAutoHyphens/>
      <w:spacing w:before="40" w:after="40"/>
      <w:jc w:val="both"/>
    </w:pPr>
    <w:rPr>
      <w:rFonts w:ascii="Arial" w:hAnsi="Arial" w:cs="Arial"/>
      <w:b/>
      <w:sz w:val="22"/>
      <w:szCs w:val="20"/>
      <w:lang w:eastAsia="ar-SA"/>
    </w:rPr>
  </w:style>
  <w:style w:type="paragraph" w:customStyle="1" w:styleId="CTT2">
    <w:name w:val="CTT2"/>
    <w:basedOn w:val="Normalny"/>
    <w:rsid w:val="00000368"/>
    <w:pPr>
      <w:suppressAutoHyphens/>
      <w:spacing w:before="120" w:after="120"/>
      <w:jc w:val="both"/>
    </w:pPr>
    <w:rPr>
      <w:rFonts w:ascii="Arial" w:hAnsi="Arial" w:cs="Arial"/>
      <w:b/>
      <w:szCs w:val="20"/>
      <w:lang w:eastAsia="ar-SA"/>
    </w:rPr>
  </w:style>
  <w:style w:type="paragraph" w:customStyle="1" w:styleId="Technical">
    <w:name w:val="Technical"/>
    <w:basedOn w:val="Normalny"/>
    <w:rsid w:val="00000368"/>
    <w:pPr>
      <w:suppressAutoHyphens/>
      <w:jc w:val="both"/>
    </w:pPr>
    <w:rPr>
      <w:rFonts w:ascii="Courier" w:hAnsi="Courier" w:cs="Arial"/>
      <w:szCs w:val="20"/>
      <w:lang w:val="en-GB" w:eastAsia="ar-SA"/>
    </w:rPr>
  </w:style>
  <w:style w:type="paragraph" w:customStyle="1" w:styleId="CTT1">
    <w:name w:val="CTT1"/>
    <w:basedOn w:val="Normalny"/>
    <w:rsid w:val="00000368"/>
    <w:pPr>
      <w:suppressAutoHyphens/>
      <w:spacing w:before="240" w:after="240"/>
      <w:jc w:val="both"/>
    </w:pPr>
    <w:rPr>
      <w:rFonts w:ascii="Arial" w:hAnsi="Arial" w:cs="Arial"/>
      <w:b/>
      <w:szCs w:val="20"/>
      <w:lang w:eastAsia="ar-SA"/>
    </w:rPr>
  </w:style>
  <w:style w:type="paragraph" w:customStyle="1" w:styleId="CTT3">
    <w:name w:val="CTT3"/>
    <w:basedOn w:val="Normalny"/>
    <w:rsid w:val="00000368"/>
    <w:pPr>
      <w:suppressAutoHyphens/>
      <w:jc w:val="both"/>
    </w:pPr>
    <w:rPr>
      <w:rFonts w:ascii="Arial" w:hAnsi="Arial" w:cs="Arial"/>
      <w:b/>
      <w:szCs w:val="20"/>
      <w:lang w:eastAsia="ar-SA"/>
    </w:rPr>
  </w:style>
  <w:style w:type="paragraph" w:customStyle="1" w:styleId="DefaultText">
    <w:name w:val="Default Text"/>
    <w:basedOn w:val="Normalny"/>
    <w:rsid w:val="00000368"/>
    <w:pPr>
      <w:suppressAutoHyphens/>
      <w:jc w:val="both"/>
    </w:pPr>
    <w:rPr>
      <w:rFonts w:ascii="Arial" w:hAnsi="Arial" w:cs="Arial"/>
      <w:szCs w:val="20"/>
      <w:lang w:eastAsia="ar-SA"/>
    </w:rPr>
  </w:style>
  <w:style w:type="paragraph" w:customStyle="1" w:styleId="CTT-S00">
    <w:name w:val="CTT-S00"/>
    <w:basedOn w:val="Nagwek4"/>
    <w:rsid w:val="00000368"/>
    <w:pPr>
      <w:keepLines w:val="0"/>
      <w:suppressAutoHyphens/>
      <w:spacing w:before="0" w:line="360" w:lineRule="auto"/>
      <w:jc w:val="both"/>
    </w:pPr>
    <w:rPr>
      <w:rFonts w:ascii="Arial" w:eastAsia="Times New Roman" w:hAnsi="Arial" w:cs="Arial"/>
      <w:bCs w:val="0"/>
      <w:i w:val="0"/>
      <w:iCs w:val="0"/>
      <w:color w:val="auto"/>
      <w:sz w:val="28"/>
      <w:szCs w:val="20"/>
      <w:lang w:val="x-none" w:eastAsia="ar-SA"/>
    </w:rPr>
  </w:style>
  <w:style w:type="paragraph" w:customStyle="1" w:styleId="Technical4">
    <w:name w:val="Technical 4"/>
    <w:rsid w:val="00000368"/>
    <w:pPr>
      <w:tabs>
        <w:tab w:val="left" w:pos="-720"/>
      </w:tabs>
      <w:suppressAutoHyphens/>
      <w:ind w:left="284"/>
    </w:pPr>
    <w:rPr>
      <w:rFonts w:ascii="Courier" w:hAnsi="Courier"/>
      <w:b/>
      <w:sz w:val="24"/>
      <w:lang w:val="en-US" w:eastAsia="ar-SA"/>
    </w:rPr>
  </w:style>
  <w:style w:type="paragraph" w:customStyle="1" w:styleId="Wcicienormalne1">
    <w:name w:val="Wcięcie normalne1"/>
    <w:basedOn w:val="Normalny"/>
    <w:rsid w:val="00000368"/>
    <w:pPr>
      <w:suppressAutoHyphens/>
      <w:ind w:left="708"/>
      <w:jc w:val="both"/>
    </w:pPr>
    <w:rPr>
      <w:rFonts w:ascii="Arial" w:hAnsi="Arial" w:cs="Arial"/>
      <w:lang w:eastAsia="ar-SA"/>
    </w:rPr>
  </w:style>
  <w:style w:type="paragraph" w:customStyle="1" w:styleId="TableText">
    <w:name w:val="Table Text"/>
    <w:basedOn w:val="Normalny"/>
    <w:rsid w:val="00000368"/>
    <w:pPr>
      <w:suppressAutoHyphens/>
      <w:spacing w:line="360" w:lineRule="auto"/>
      <w:jc w:val="both"/>
    </w:pPr>
    <w:rPr>
      <w:rFonts w:ascii="Arial" w:hAnsi="Arial" w:cs="Arial"/>
      <w:szCs w:val="20"/>
      <w:lang w:eastAsia="ar-SA"/>
    </w:rPr>
  </w:style>
  <w:style w:type="paragraph" w:customStyle="1" w:styleId="podpunkt1">
    <w:name w:val="podpunkt 1"/>
    <w:basedOn w:val="Normalny"/>
    <w:next w:val="Normalny"/>
    <w:rsid w:val="00000368"/>
    <w:pPr>
      <w:suppressAutoHyphens/>
      <w:ind w:left="567" w:hanging="567"/>
      <w:jc w:val="both"/>
    </w:pPr>
    <w:rPr>
      <w:rFonts w:ascii="Arial" w:hAnsi="Arial" w:cs="Arial"/>
      <w:szCs w:val="20"/>
      <w:lang w:eastAsia="ar-SA"/>
    </w:rPr>
  </w:style>
  <w:style w:type="paragraph" w:customStyle="1" w:styleId="Zwykytekst1">
    <w:name w:val="Zwykły tekst1"/>
    <w:basedOn w:val="Normalny"/>
    <w:rsid w:val="00000368"/>
    <w:pPr>
      <w:suppressAutoHyphens/>
      <w:jc w:val="both"/>
    </w:pPr>
    <w:rPr>
      <w:rFonts w:ascii="Consolas" w:hAnsi="Consolas" w:cs="Consolas"/>
      <w:sz w:val="21"/>
      <w:szCs w:val="21"/>
      <w:lang w:val="x-none" w:eastAsia="ar-SA"/>
    </w:rPr>
  </w:style>
  <w:style w:type="paragraph" w:customStyle="1" w:styleId="Zawartoramki">
    <w:name w:val="Zawartość ramki"/>
    <w:basedOn w:val="Tekstpodstawowy"/>
    <w:rsid w:val="00000368"/>
    <w:pPr>
      <w:widowControl w:val="0"/>
      <w:suppressAutoHyphens/>
      <w:autoSpaceDE w:val="0"/>
      <w:jc w:val="both"/>
    </w:pPr>
    <w:rPr>
      <w:rFonts w:ascii="Tahoma" w:eastAsia="Calibri" w:hAnsi="Tahoma" w:cs="Tahoma"/>
      <w:lang w:val="x-none" w:eastAsia="ar-SA"/>
    </w:rPr>
  </w:style>
  <w:style w:type="paragraph" w:customStyle="1" w:styleId="nagwek-5">
    <w:name w:val="nagłówek-5"/>
    <w:basedOn w:val="Normalny"/>
    <w:rsid w:val="00000368"/>
    <w:pPr>
      <w:widowControl w:val="0"/>
      <w:suppressAutoHyphens/>
      <w:autoSpaceDE w:val="0"/>
      <w:jc w:val="both"/>
    </w:pPr>
    <w:rPr>
      <w:rFonts w:ascii="Tahoma" w:hAnsi="Tahoma" w:cs="Tahoma"/>
      <w:sz w:val="16"/>
      <w:szCs w:val="16"/>
      <w:lang w:val="x-none" w:eastAsia="ar-SA"/>
    </w:rPr>
  </w:style>
  <w:style w:type="paragraph" w:customStyle="1" w:styleId="WW-Akapitzlist1">
    <w:name w:val="WW-Akapit z listą1"/>
    <w:basedOn w:val="Normalny"/>
    <w:rsid w:val="00000368"/>
    <w:pPr>
      <w:widowControl w:val="0"/>
      <w:suppressAutoHyphens/>
      <w:autoSpaceDE w:val="0"/>
      <w:ind w:left="720"/>
      <w:jc w:val="both"/>
    </w:pPr>
    <w:rPr>
      <w:rFonts w:ascii="Tahoma" w:eastAsia="Calibri" w:hAnsi="Tahoma" w:cs="Tahoma"/>
      <w:lang w:eastAsia="ar-SA"/>
    </w:rPr>
  </w:style>
  <w:style w:type="paragraph" w:customStyle="1" w:styleId="Normalny1">
    <w:name w:val="Normalny1"/>
    <w:basedOn w:val="Normalny"/>
    <w:rsid w:val="00000368"/>
    <w:pPr>
      <w:widowControl w:val="0"/>
      <w:suppressAutoHyphens/>
      <w:jc w:val="both"/>
    </w:pPr>
    <w:rPr>
      <w:rFonts w:ascii="Arial" w:hAnsi="Arial" w:cs="Arial"/>
      <w:kern w:val="1"/>
      <w:sz w:val="20"/>
      <w:szCs w:val="20"/>
      <w:lang w:eastAsia="ar-SA"/>
    </w:rPr>
  </w:style>
  <w:style w:type="paragraph" w:styleId="Bezodstpw">
    <w:name w:val="No Spacing"/>
    <w:qFormat/>
    <w:rsid w:val="00000368"/>
    <w:pPr>
      <w:suppressAutoHyphens/>
      <w:ind w:left="284"/>
    </w:pPr>
    <w:rPr>
      <w:sz w:val="24"/>
      <w:szCs w:val="24"/>
      <w:lang w:eastAsia="ar-SA"/>
    </w:rPr>
  </w:style>
  <w:style w:type="paragraph" w:styleId="Nagwekspisutreci">
    <w:name w:val="TOC Heading"/>
    <w:basedOn w:val="Nagwek1"/>
    <w:next w:val="Normalny"/>
    <w:qFormat/>
    <w:rsid w:val="00000368"/>
    <w:pPr>
      <w:keepLines/>
      <w:suppressAutoHyphens/>
      <w:spacing w:before="480" w:after="0" w:line="276" w:lineRule="auto"/>
    </w:pPr>
    <w:rPr>
      <w:rFonts w:ascii="Cambria" w:hAnsi="Cambria" w:cs="Cambria"/>
      <w:color w:val="365F91"/>
      <w:kern w:val="0"/>
      <w:sz w:val="28"/>
      <w:szCs w:val="28"/>
      <w:lang w:val="x-none" w:eastAsia="ar-SA"/>
    </w:rPr>
  </w:style>
  <w:style w:type="paragraph" w:customStyle="1" w:styleId="Legenda1">
    <w:name w:val="Legenda1"/>
    <w:basedOn w:val="Normalny"/>
    <w:next w:val="Normalny"/>
    <w:rsid w:val="00000368"/>
    <w:pPr>
      <w:suppressAutoHyphens/>
      <w:jc w:val="both"/>
    </w:pPr>
    <w:rPr>
      <w:rFonts w:ascii="Arial" w:hAnsi="Arial" w:cs="Arial"/>
      <w:b/>
      <w:bCs/>
      <w:sz w:val="20"/>
      <w:szCs w:val="20"/>
      <w:lang w:eastAsia="ar-SA"/>
    </w:rPr>
  </w:style>
  <w:style w:type="paragraph" w:customStyle="1" w:styleId="FR1">
    <w:name w:val="FR1"/>
    <w:rsid w:val="00000368"/>
    <w:pPr>
      <w:widowControl w:val="0"/>
      <w:suppressAutoHyphens/>
      <w:autoSpaceDE w:val="0"/>
      <w:spacing w:before="60"/>
      <w:ind w:right="6400" w:firstLine="1100"/>
    </w:pPr>
    <w:rPr>
      <w:sz w:val="22"/>
      <w:szCs w:val="22"/>
      <w:lang w:eastAsia="ar-SA"/>
    </w:rPr>
  </w:style>
  <w:style w:type="paragraph" w:customStyle="1" w:styleId="Zawartotabeli">
    <w:name w:val="Zawartość tabeli"/>
    <w:basedOn w:val="Tekstpodstawowy"/>
    <w:rsid w:val="00000368"/>
    <w:pPr>
      <w:widowControl w:val="0"/>
      <w:suppressLineNumbers/>
      <w:suppressAutoHyphens/>
      <w:spacing w:after="0"/>
      <w:jc w:val="both"/>
    </w:pPr>
    <w:rPr>
      <w:sz w:val="22"/>
      <w:szCs w:val="20"/>
      <w:lang w:val="x-none" w:eastAsia="ar-SA"/>
    </w:rPr>
  </w:style>
  <w:style w:type="paragraph" w:styleId="Adresnakopercie">
    <w:name w:val="envelope address"/>
    <w:basedOn w:val="Normalny"/>
    <w:rsid w:val="00000368"/>
    <w:pPr>
      <w:suppressAutoHyphens/>
      <w:ind w:left="2880"/>
    </w:pPr>
    <w:rPr>
      <w:rFonts w:ascii="Arial" w:hAnsi="Arial" w:cs="Arial"/>
      <w:lang w:eastAsia="ar-SA"/>
    </w:rPr>
  </w:style>
  <w:style w:type="paragraph" w:styleId="Adreszwrotnynakopercie">
    <w:name w:val="envelope return"/>
    <w:basedOn w:val="Normalny"/>
    <w:rsid w:val="00000368"/>
    <w:pPr>
      <w:suppressAutoHyphens/>
    </w:pPr>
    <w:rPr>
      <w:rFonts w:ascii="Arial" w:hAnsi="Arial" w:cs="Arial"/>
      <w:sz w:val="20"/>
      <w:szCs w:val="20"/>
      <w:lang w:eastAsia="ar-SA"/>
    </w:rPr>
  </w:style>
  <w:style w:type="paragraph" w:customStyle="1" w:styleId="Data1">
    <w:name w:val="Data1"/>
    <w:basedOn w:val="Normalny"/>
    <w:next w:val="Normalny"/>
    <w:rsid w:val="00000368"/>
    <w:pPr>
      <w:suppressAutoHyphens/>
    </w:pPr>
    <w:rPr>
      <w:lang w:val="x-none" w:eastAsia="ar-SA"/>
    </w:rPr>
  </w:style>
  <w:style w:type="paragraph" w:styleId="HTML-adres">
    <w:name w:val="HTML Address"/>
    <w:basedOn w:val="Normalny"/>
    <w:link w:val="HTML-adresZnak1"/>
    <w:rsid w:val="00000368"/>
    <w:pPr>
      <w:suppressAutoHyphens/>
    </w:pPr>
    <w:rPr>
      <w:i/>
      <w:iCs/>
      <w:lang w:val="x-none" w:eastAsia="ar-SA"/>
    </w:rPr>
  </w:style>
  <w:style w:type="character" w:customStyle="1" w:styleId="HTML-adresZnak1">
    <w:name w:val="HTML - adres Znak1"/>
    <w:basedOn w:val="Domylnaczcionkaakapitu"/>
    <w:link w:val="HTML-adres"/>
    <w:rsid w:val="00000368"/>
    <w:rPr>
      <w:i/>
      <w:iCs/>
      <w:sz w:val="24"/>
      <w:szCs w:val="24"/>
      <w:lang w:val="x-none" w:eastAsia="ar-SA"/>
    </w:rPr>
  </w:style>
  <w:style w:type="paragraph" w:styleId="HTML-wstpniesformatowany">
    <w:name w:val="HTML Preformatted"/>
    <w:basedOn w:val="Normalny"/>
    <w:link w:val="HTML-wstpniesformatowanyZnak1"/>
    <w:rsid w:val="00000368"/>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000368"/>
    <w:rPr>
      <w:rFonts w:ascii="Courier New" w:hAnsi="Courier New" w:cs="Courier New"/>
      <w:lang w:val="x-none" w:eastAsia="ar-SA"/>
    </w:rPr>
  </w:style>
  <w:style w:type="paragraph" w:styleId="Indeks1">
    <w:name w:val="index 1"/>
    <w:basedOn w:val="Normalny"/>
    <w:next w:val="Normalny"/>
    <w:rsid w:val="00000368"/>
    <w:pPr>
      <w:suppressAutoHyphens/>
      <w:ind w:left="240" w:hanging="240"/>
    </w:pPr>
    <w:rPr>
      <w:lang w:eastAsia="ar-SA"/>
    </w:rPr>
  </w:style>
  <w:style w:type="paragraph" w:styleId="Indeks2">
    <w:name w:val="index 2"/>
    <w:basedOn w:val="Normalny"/>
    <w:next w:val="Normalny"/>
    <w:rsid w:val="00000368"/>
    <w:pPr>
      <w:suppressAutoHyphens/>
      <w:ind w:left="480" w:hanging="240"/>
    </w:pPr>
    <w:rPr>
      <w:lang w:eastAsia="ar-SA"/>
    </w:rPr>
  </w:style>
  <w:style w:type="paragraph" w:styleId="Indeks3">
    <w:name w:val="index 3"/>
    <w:basedOn w:val="Normalny"/>
    <w:next w:val="Normalny"/>
    <w:rsid w:val="00000368"/>
    <w:pPr>
      <w:suppressAutoHyphens/>
      <w:ind w:left="720" w:hanging="240"/>
    </w:pPr>
    <w:rPr>
      <w:lang w:eastAsia="ar-SA"/>
    </w:rPr>
  </w:style>
  <w:style w:type="paragraph" w:customStyle="1" w:styleId="Indeks41">
    <w:name w:val="Indeks 41"/>
    <w:basedOn w:val="Normalny"/>
    <w:next w:val="Normalny"/>
    <w:rsid w:val="00000368"/>
    <w:pPr>
      <w:suppressAutoHyphens/>
      <w:ind w:left="960" w:hanging="240"/>
    </w:pPr>
    <w:rPr>
      <w:lang w:eastAsia="ar-SA"/>
    </w:rPr>
  </w:style>
  <w:style w:type="paragraph" w:customStyle="1" w:styleId="Indeks51">
    <w:name w:val="Indeks 51"/>
    <w:basedOn w:val="Normalny"/>
    <w:next w:val="Normalny"/>
    <w:rsid w:val="00000368"/>
    <w:pPr>
      <w:suppressAutoHyphens/>
      <w:ind w:left="1200" w:hanging="240"/>
    </w:pPr>
    <w:rPr>
      <w:lang w:eastAsia="ar-SA"/>
    </w:rPr>
  </w:style>
  <w:style w:type="paragraph" w:customStyle="1" w:styleId="Indeks61">
    <w:name w:val="Indeks 61"/>
    <w:basedOn w:val="Normalny"/>
    <w:next w:val="Normalny"/>
    <w:rsid w:val="00000368"/>
    <w:pPr>
      <w:suppressAutoHyphens/>
      <w:ind w:left="1440" w:hanging="240"/>
    </w:pPr>
    <w:rPr>
      <w:lang w:eastAsia="ar-SA"/>
    </w:rPr>
  </w:style>
  <w:style w:type="paragraph" w:customStyle="1" w:styleId="Indeks71">
    <w:name w:val="Indeks 71"/>
    <w:basedOn w:val="Normalny"/>
    <w:next w:val="Normalny"/>
    <w:rsid w:val="00000368"/>
    <w:pPr>
      <w:suppressAutoHyphens/>
      <w:ind w:left="1680" w:hanging="240"/>
    </w:pPr>
    <w:rPr>
      <w:lang w:eastAsia="ar-SA"/>
    </w:rPr>
  </w:style>
  <w:style w:type="paragraph" w:customStyle="1" w:styleId="Indeks81">
    <w:name w:val="Indeks 81"/>
    <w:basedOn w:val="Normalny"/>
    <w:next w:val="Normalny"/>
    <w:rsid w:val="00000368"/>
    <w:pPr>
      <w:suppressAutoHyphens/>
      <w:ind w:left="1920" w:hanging="240"/>
    </w:pPr>
    <w:rPr>
      <w:lang w:eastAsia="ar-SA"/>
    </w:rPr>
  </w:style>
  <w:style w:type="paragraph" w:customStyle="1" w:styleId="Indeks91">
    <w:name w:val="Indeks 91"/>
    <w:basedOn w:val="Normalny"/>
    <w:next w:val="Normalny"/>
    <w:rsid w:val="00000368"/>
    <w:pPr>
      <w:suppressAutoHyphens/>
      <w:ind w:left="2160" w:hanging="240"/>
    </w:pPr>
    <w:rPr>
      <w:lang w:eastAsia="ar-SA"/>
    </w:rPr>
  </w:style>
  <w:style w:type="paragraph" w:customStyle="1" w:styleId="Lista-kontynuacja1">
    <w:name w:val="Lista - kontynuacja1"/>
    <w:basedOn w:val="Normalny"/>
    <w:rsid w:val="00000368"/>
    <w:pPr>
      <w:suppressAutoHyphens/>
      <w:spacing w:after="120"/>
      <w:ind w:left="283"/>
    </w:pPr>
    <w:rPr>
      <w:lang w:eastAsia="ar-SA"/>
    </w:rPr>
  </w:style>
  <w:style w:type="paragraph" w:customStyle="1" w:styleId="Lista-kontynuacja21">
    <w:name w:val="Lista - kontynuacja 21"/>
    <w:basedOn w:val="Normalny"/>
    <w:rsid w:val="00000368"/>
    <w:pPr>
      <w:suppressAutoHyphens/>
      <w:spacing w:after="120"/>
      <w:ind w:left="566"/>
    </w:pPr>
    <w:rPr>
      <w:lang w:eastAsia="ar-SA"/>
    </w:rPr>
  </w:style>
  <w:style w:type="paragraph" w:customStyle="1" w:styleId="Lista-kontynuacja31">
    <w:name w:val="Lista - kontynuacja 31"/>
    <w:basedOn w:val="Normalny"/>
    <w:rsid w:val="00000368"/>
    <w:pPr>
      <w:suppressAutoHyphens/>
      <w:spacing w:after="120"/>
      <w:ind w:left="849"/>
    </w:pPr>
    <w:rPr>
      <w:lang w:eastAsia="ar-SA"/>
    </w:rPr>
  </w:style>
  <w:style w:type="paragraph" w:customStyle="1" w:styleId="Lista-kontynuacja41">
    <w:name w:val="Lista - kontynuacja 41"/>
    <w:basedOn w:val="Normalny"/>
    <w:rsid w:val="00000368"/>
    <w:pPr>
      <w:suppressAutoHyphens/>
      <w:spacing w:after="120"/>
      <w:ind w:left="1132"/>
    </w:pPr>
    <w:rPr>
      <w:lang w:eastAsia="ar-SA"/>
    </w:rPr>
  </w:style>
  <w:style w:type="paragraph" w:customStyle="1" w:styleId="Lista-kontynuacja51">
    <w:name w:val="Lista - kontynuacja 51"/>
    <w:basedOn w:val="Normalny"/>
    <w:rsid w:val="00000368"/>
    <w:pPr>
      <w:suppressAutoHyphens/>
      <w:spacing w:after="120"/>
      <w:ind w:left="1415"/>
    </w:pPr>
    <w:rPr>
      <w:lang w:eastAsia="ar-SA"/>
    </w:rPr>
  </w:style>
  <w:style w:type="paragraph" w:customStyle="1" w:styleId="Lista31">
    <w:name w:val="Lista 31"/>
    <w:basedOn w:val="Normalny"/>
    <w:rsid w:val="00000368"/>
    <w:pPr>
      <w:suppressAutoHyphens/>
      <w:ind w:left="849" w:hanging="283"/>
    </w:pPr>
    <w:rPr>
      <w:lang w:eastAsia="ar-SA"/>
    </w:rPr>
  </w:style>
  <w:style w:type="paragraph" w:customStyle="1" w:styleId="Lista41">
    <w:name w:val="Lista 41"/>
    <w:basedOn w:val="Normalny"/>
    <w:rsid w:val="00000368"/>
    <w:pPr>
      <w:suppressAutoHyphens/>
      <w:ind w:left="1132" w:hanging="283"/>
    </w:pPr>
    <w:rPr>
      <w:lang w:eastAsia="ar-SA"/>
    </w:rPr>
  </w:style>
  <w:style w:type="paragraph" w:customStyle="1" w:styleId="Lista51">
    <w:name w:val="Lista 51"/>
    <w:basedOn w:val="Normalny"/>
    <w:rsid w:val="00000368"/>
    <w:pPr>
      <w:suppressAutoHyphens/>
      <w:ind w:left="1415" w:hanging="283"/>
    </w:pPr>
    <w:rPr>
      <w:lang w:eastAsia="ar-SA"/>
    </w:rPr>
  </w:style>
  <w:style w:type="paragraph" w:customStyle="1" w:styleId="Listanumerowana1">
    <w:name w:val="Lista numerowana1"/>
    <w:basedOn w:val="Normalny"/>
    <w:rsid w:val="00000368"/>
    <w:pPr>
      <w:numPr>
        <w:numId w:val="10"/>
      </w:numPr>
      <w:suppressAutoHyphens/>
    </w:pPr>
    <w:rPr>
      <w:lang w:eastAsia="ar-SA"/>
    </w:rPr>
  </w:style>
  <w:style w:type="paragraph" w:customStyle="1" w:styleId="Listanumerowana21">
    <w:name w:val="Lista numerowana 21"/>
    <w:basedOn w:val="Normalny"/>
    <w:rsid w:val="00000368"/>
    <w:pPr>
      <w:tabs>
        <w:tab w:val="num" w:pos="425"/>
      </w:tabs>
      <w:suppressAutoHyphens/>
      <w:ind w:left="425" w:hanging="425"/>
    </w:pPr>
    <w:rPr>
      <w:lang w:eastAsia="ar-SA"/>
    </w:rPr>
  </w:style>
  <w:style w:type="paragraph" w:customStyle="1" w:styleId="Listanumerowana31">
    <w:name w:val="Lista numerowana 31"/>
    <w:basedOn w:val="Normalny"/>
    <w:rsid w:val="00000368"/>
    <w:pPr>
      <w:tabs>
        <w:tab w:val="num" w:pos="360"/>
      </w:tabs>
      <w:suppressAutoHyphens/>
      <w:ind w:left="360" w:hanging="360"/>
    </w:pPr>
    <w:rPr>
      <w:lang w:eastAsia="ar-SA"/>
    </w:rPr>
  </w:style>
  <w:style w:type="paragraph" w:customStyle="1" w:styleId="Listanumerowana41">
    <w:name w:val="Lista numerowana 41"/>
    <w:basedOn w:val="Normalny"/>
    <w:rsid w:val="00000368"/>
    <w:pPr>
      <w:numPr>
        <w:numId w:val="3"/>
      </w:numPr>
      <w:suppressAutoHyphens/>
    </w:pPr>
    <w:rPr>
      <w:lang w:eastAsia="ar-SA"/>
    </w:rPr>
  </w:style>
  <w:style w:type="paragraph" w:customStyle="1" w:styleId="Listanumerowana51">
    <w:name w:val="Lista numerowana 51"/>
    <w:basedOn w:val="Normalny"/>
    <w:rsid w:val="00000368"/>
    <w:pPr>
      <w:numPr>
        <w:numId w:val="2"/>
      </w:numPr>
      <w:suppressAutoHyphens/>
    </w:pPr>
    <w:rPr>
      <w:lang w:eastAsia="ar-SA"/>
    </w:rPr>
  </w:style>
  <w:style w:type="paragraph" w:customStyle="1" w:styleId="Listapunktowana21">
    <w:name w:val="Lista punktowana 21"/>
    <w:basedOn w:val="Normalny"/>
    <w:rsid w:val="00000368"/>
    <w:pPr>
      <w:numPr>
        <w:numId w:val="9"/>
      </w:numPr>
      <w:suppressAutoHyphens/>
    </w:pPr>
    <w:rPr>
      <w:lang w:eastAsia="ar-SA"/>
    </w:rPr>
  </w:style>
  <w:style w:type="paragraph" w:customStyle="1" w:styleId="Listapunktowana31">
    <w:name w:val="Lista punktowana 31"/>
    <w:basedOn w:val="Normalny"/>
    <w:rsid w:val="00000368"/>
    <w:pPr>
      <w:suppressAutoHyphens/>
      <w:ind w:left="360" w:hanging="360"/>
    </w:pPr>
    <w:rPr>
      <w:lang w:eastAsia="ar-SA"/>
    </w:rPr>
  </w:style>
  <w:style w:type="paragraph" w:customStyle="1" w:styleId="Listapunktowana41">
    <w:name w:val="Lista punktowana 41"/>
    <w:basedOn w:val="Normalny"/>
    <w:rsid w:val="00000368"/>
    <w:pPr>
      <w:numPr>
        <w:numId w:val="7"/>
      </w:numPr>
      <w:suppressAutoHyphens/>
    </w:pPr>
    <w:rPr>
      <w:lang w:eastAsia="ar-SA"/>
    </w:rPr>
  </w:style>
  <w:style w:type="paragraph" w:customStyle="1" w:styleId="Listapunktowana51">
    <w:name w:val="Lista punktowana 51"/>
    <w:basedOn w:val="Normalny"/>
    <w:rsid w:val="00000368"/>
    <w:pPr>
      <w:suppressAutoHyphens/>
      <w:ind w:left="360" w:hanging="360"/>
    </w:pPr>
    <w:rPr>
      <w:lang w:eastAsia="ar-SA"/>
    </w:rPr>
  </w:style>
  <w:style w:type="paragraph" w:customStyle="1" w:styleId="Listapunktowana1">
    <w:name w:val="Lista punktowana1"/>
    <w:basedOn w:val="Normalny"/>
    <w:rsid w:val="00000368"/>
    <w:pPr>
      <w:numPr>
        <w:numId w:val="11"/>
      </w:numPr>
      <w:suppressAutoHyphens/>
    </w:pPr>
    <w:rPr>
      <w:lang w:eastAsia="ar-SA"/>
    </w:rPr>
  </w:style>
  <w:style w:type="paragraph" w:styleId="Nagwekindeksu">
    <w:name w:val="index heading"/>
    <w:basedOn w:val="Normalny"/>
    <w:next w:val="Indeks1"/>
    <w:rsid w:val="00000368"/>
    <w:pPr>
      <w:suppressAutoHyphens/>
    </w:pPr>
    <w:rPr>
      <w:rFonts w:ascii="Arial" w:hAnsi="Arial" w:cs="Arial"/>
      <w:b/>
      <w:bCs/>
      <w:lang w:eastAsia="ar-SA"/>
    </w:rPr>
  </w:style>
  <w:style w:type="paragraph" w:customStyle="1" w:styleId="Nagweknotatki1">
    <w:name w:val="Nagłówek notatki1"/>
    <w:basedOn w:val="Normalny"/>
    <w:next w:val="Normalny"/>
    <w:rsid w:val="00000368"/>
    <w:pPr>
      <w:suppressAutoHyphens/>
    </w:pPr>
    <w:rPr>
      <w:lang w:val="x-none" w:eastAsia="ar-SA"/>
    </w:rPr>
  </w:style>
  <w:style w:type="paragraph" w:customStyle="1" w:styleId="Nagwekwiadomoci1">
    <w:name w:val="Nagłówek wiadomości1"/>
    <w:basedOn w:val="Normalny"/>
    <w:rsid w:val="00000368"/>
    <w:pPr>
      <w:shd w:val="clear" w:color="auto" w:fill="CCCCCC"/>
      <w:suppressAutoHyphens/>
      <w:ind w:left="1134" w:hanging="1134"/>
    </w:pPr>
    <w:rPr>
      <w:rFonts w:ascii="Arial" w:hAnsi="Arial" w:cs="Arial"/>
      <w:lang w:val="x-none" w:eastAsia="ar-SA"/>
    </w:rPr>
  </w:style>
  <w:style w:type="paragraph" w:customStyle="1" w:styleId="Nagwekwykazurde1">
    <w:name w:val="Nagłówek wykazu źródeł1"/>
    <w:basedOn w:val="Normalny"/>
    <w:next w:val="Normalny"/>
    <w:rsid w:val="00000368"/>
    <w:pPr>
      <w:suppressAutoHyphens/>
      <w:spacing w:before="120"/>
    </w:pPr>
    <w:rPr>
      <w:rFonts w:ascii="Arial" w:hAnsi="Arial" w:cs="Arial"/>
      <w:b/>
      <w:bCs/>
      <w:lang w:eastAsia="ar-SA"/>
    </w:rPr>
  </w:style>
  <w:style w:type="paragraph" w:styleId="Podpis">
    <w:name w:val="Signature"/>
    <w:basedOn w:val="Normalny"/>
    <w:link w:val="PodpisZnak1"/>
    <w:rsid w:val="00000368"/>
    <w:pPr>
      <w:suppressAutoHyphens/>
      <w:ind w:left="4252"/>
    </w:pPr>
    <w:rPr>
      <w:lang w:val="x-none" w:eastAsia="ar-SA"/>
    </w:rPr>
  </w:style>
  <w:style w:type="character" w:customStyle="1" w:styleId="PodpisZnak1">
    <w:name w:val="Podpis Znak1"/>
    <w:basedOn w:val="Domylnaczcionkaakapitu"/>
    <w:link w:val="Podpis"/>
    <w:rsid w:val="00000368"/>
    <w:rPr>
      <w:sz w:val="24"/>
      <w:szCs w:val="24"/>
      <w:lang w:val="x-none" w:eastAsia="ar-SA"/>
    </w:rPr>
  </w:style>
  <w:style w:type="paragraph" w:styleId="Podpise-mail">
    <w:name w:val="E-mail Signature"/>
    <w:basedOn w:val="Normalny"/>
    <w:link w:val="Podpise-mailZnak1"/>
    <w:rsid w:val="00000368"/>
    <w:pPr>
      <w:suppressAutoHyphens/>
    </w:pPr>
    <w:rPr>
      <w:lang w:val="x-none" w:eastAsia="ar-SA"/>
    </w:rPr>
  </w:style>
  <w:style w:type="character" w:customStyle="1" w:styleId="Podpise-mailZnak1">
    <w:name w:val="Podpis e-mail Znak1"/>
    <w:basedOn w:val="Domylnaczcionkaakapitu"/>
    <w:link w:val="Podpise-mail"/>
    <w:rsid w:val="00000368"/>
    <w:rPr>
      <w:sz w:val="24"/>
      <w:szCs w:val="24"/>
      <w:lang w:val="x-none" w:eastAsia="ar-SA"/>
    </w:rPr>
  </w:style>
  <w:style w:type="paragraph" w:customStyle="1" w:styleId="Spisilustracji1">
    <w:name w:val="Spis ilustracji1"/>
    <w:basedOn w:val="Normalny"/>
    <w:next w:val="Normalny"/>
    <w:rsid w:val="00000368"/>
    <w:pPr>
      <w:suppressAutoHyphens/>
      <w:ind w:left="480" w:hanging="480"/>
    </w:pPr>
    <w:rPr>
      <w:lang w:eastAsia="ar-SA"/>
    </w:rPr>
  </w:style>
  <w:style w:type="paragraph" w:customStyle="1" w:styleId="Tekstmakra1">
    <w:name w:val="Tekst makra1"/>
    <w:rsid w:val="0000036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Tekstpodstawowyzwciciem1">
    <w:name w:val="Tekst podstawowy z wcięciem1"/>
    <w:basedOn w:val="Tekstpodstawowy"/>
    <w:rsid w:val="00000368"/>
    <w:pPr>
      <w:suppressAutoHyphens/>
      <w:ind w:firstLine="210"/>
    </w:pPr>
    <w:rPr>
      <w:lang w:val="x-none" w:eastAsia="ar-SA"/>
    </w:rPr>
  </w:style>
  <w:style w:type="paragraph" w:customStyle="1" w:styleId="Tekstpodstawowyzwciciem21">
    <w:name w:val="Tekst podstawowy z wcięciem 21"/>
    <w:basedOn w:val="Tekstpodstawowywcity"/>
    <w:rsid w:val="00000368"/>
    <w:pPr>
      <w:spacing w:after="120"/>
      <w:ind w:left="283" w:firstLine="210"/>
      <w:jc w:val="left"/>
    </w:pPr>
    <w:rPr>
      <w:rFonts w:ascii="Times New Roman" w:hAnsi="Times New Roman" w:cs="Times New Roman"/>
      <w:sz w:val="24"/>
    </w:rPr>
  </w:style>
  <w:style w:type="paragraph" w:customStyle="1" w:styleId="Wykazrde1">
    <w:name w:val="Wykaz źródeł1"/>
    <w:basedOn w:val="Normalny"/>
    <w:next w:val="Normalny"/>
    <w:rsid w:val="00000368"/>
    <w:pPr>
      <w:suppressAutoHyphens/>
      <w:ind w:left="240" w:hanging="240"/>
    </w:pPr>
    <w:rPr>
      <w:lang w:eastAsia="ar-SA"/>
    </w:rPr>
  </w:style>
  <w:style w:type="paragraph" w:customStyle="1" w:styleId="Zwrotgrzecznociowy1">
    <w:name w:val="Zwrot grzecznościowy1"/>
    <w:basedOn w:val="Normalny"/>
    <w:next w:val="Normalny"/>
    <w:rsid w:val="00000368"/>
    <w:pPr>
      <w:suppressAutoHyphens/>
    </w:pPr>
    <w:rPr>
      <w:lang w:val="x-none" w:eastAsia="ar-SA"/>
    </w:rPr>
  </w:style>
  <w:style w:type="paragraph" w:customStyle="1" w:styleId="Zwrotpoegnalny1">
    <w:name w:val="Zwrot pożegnalny1"/>
    <w:basedOn w:val="Normalny"/>
    <w:rsid w:val="00000368"/>
    <w:pPr>
      <w:suppressAutoHyphens/>
      <w:ind w:left="4252"/>
    </w:pPr>
    <w:rPr>
      <w:lang w:val="x-none" w:eastAsia="ar-SA"/>
    </w:rPr>
  </w:style>
  <w:style w:type="paragraph" w:customStyle="1" w:styleId="AbsatzTableFormat">
    <w:name w:val="AbsatzTableFormat"/>
    <w:basedOn w:val="Normalny"/>
    <w:rsid w:val="00000368"/>
    <w:pPr>
      <w:suppressAutoHyphens/>
      <w:spacing w:line="360" w:lineRule="auto"/>
    </w:pPr>
    <w:rPr>
      <w:rFonts w:ascii="Tahoma" w:hAnsi="Tahoma" w:cs="Tahoma"/>
      <w:szCs w:val="16"/>
      <w:lang w:eastAsia="ar-SA"/>
    </w:rPr>
  </w:style>
  <w:style w:type="paragraph" w:customStyle="1" w:styleId="CharCharChar1ZnakZnak">
    <w:name w:val="Char Char Char1 Znak Znak"/>
    <w:basedOn w:val="Normalny"/>
    <w:rsid w:val="00000368"/>
    <w:pPr>
      <w:suppressAutoHyphens/>
      <w:spacing w:after="160" w:line="240" w:lineRule="exact"/>
    </w:pPr>
    <w:rPr>
      <w:rFonts w:ascii="Tahoma" w:hAnsi="Tahoma" w:cs="Tahoma"/>
      <w:sz w:val="20"/>
      <w:szCs w:val="20"/>
      <w:lang w:val="en-US" w:eastAsia="ar-SA"/>
    </w:rPr>
  </w:style>
  <w:style w:type="paragraph" w:customStyle="1" w:styleId="Akapitzlist2">
    <w:name w:val="Akapit z listą2"/>
    <w:basedOn w:val="Normalny"/>
    <w:rsid w:val="00000368"/>
    <w:pPr>
      <w:suppressAutoHyphens/>
      <w:ind w:left="708"/>
    </w:pPr>
    <w:rPr>
      <w:rFonts w:eastAsia="Calibri"/>
      <w:lang w:eastAsia="ar-SA"/>
    </w:rPr>
  </w:style>
  <w:style w:type="paragraph" w:customStyle="1" w:styleId="Mapadokumentu2">
    <w:name w:val="Mapa dokumentu2"/>
    <w:basedOn w:val="Normalny"/>
    <w:rsid w:val="00000368"/>
    <w:pPr>
      <w:suppressAutoHyphens/>
    </w:pPr>
    <w:rPr>
      <w:rFonts w:ascii="Tahoma" w:hAnsi="Tahoma" w:cs="Tahoma"/>
      <w:sz w:val="16"/>
      <w:szCs w:val="16"/>
      <w:lang w:val="x-none" w:eastAsia="ar-SA"/>
    </w:rPr>
  </w:style>
  <w:style w:type="paragraph" w:customStyle="1" w:styleId="Mapadokumentu1">
    <w:name w:val="Mapa dokumentu1"/>
    <w:basedOn w:val="Normalny"/>
    <w:rsid w:val="00000368"/>
    <w:pPr>
      <w:suppressAutoHyphens/>
    </w:pPr>
    <w:rPr>
      <w:rFonts w:ascii="Tahoma" w:hAnsi="Tahoma" w:cs="Tahoma"/>
      <w:sz w:val="16"/>
      <w:szCs w:val="16"/>
      <w:lang w:eastAsia="ar-SA"/>
    </w:rPr>
  </w:style>
  <w:style w:type="paragraph" w:customStyle="1" w:styleId="Akapitzlist11">
    <w:name w:val="Akapit z listą11"/>
    <w:basedOn w:val="Normalny"/>
    <w:rsid w:val="00000368"/>
    <w:pPr>
      <w:widowControl w:val="0"/>
      <w:suppressAutoHyphens/>
      <w:autoSpaceDE w:val="0"/>
      <w:ind w:left="720"/>
      <w:jc w:val="both"/>
    </w:pPr>
    <w:rPr>
      <w:rFonts w:ascii="Tahoma" w:eastAsia="Calibri" w:hAnsi="Tahoma" w:cs="Tahoma"/>
      <w:lang w:eastAsia="ar-SA"/>
    </w:rPr>
  </w:style>
  <w:style w:type="paragraph" w:customStyle="1" w:styleId="2">
    <w:name w:val="2"/>
    <w:basedOn w:val="Normalny"/>
    <w:next w:val="1"/>
    <w:rsid w:val="00000368"/>
    <w:pPr>
      <w:shd w:val="clear" w:color="auto" w:fill="000080"/>
      <w:suppressAutoHyphens/>
    </w:pPr>
    <w:rPr>
      <w:rFonts w:ascii="Tahoma" w:hAnsi="Tahoma" w:cs="Tahoma"/>
      <w:lang w:eastAsia="ar-SA"/>
    </w:rPr>
  </w:style>
  <w:style w:type="paragraph" w:customStyle="1" w:styleId="1">
    <w:name w:val="1"/>
    <w:basedOn w:val="Normalny"/>
    <w:rsid w:val="00000368"/>
    <w:pPr>
      <w:suppressAutoHyphens/>
    </w:pPr>
    <w:rPr>
      <w:rFonts w:ascii="Tahoma" w:hAnsi="Tahoma" w:cs="Tahoma"/>
      <w:sz w:val="16"/>
      <w:szCs w:val="16"/>
      <w:lang w:eastAsia="ar-SA"/>
    </w:rPr>
  </w:style>
  <w:style w:type="paragraph" w:customStyle="1" w:styleId="Tytuklauzuli">
    <w:name w:val="Tytuł klauzuli"/>
    <w:basedOn w:val="Normalny"/>
    <w:rsid w:val="00000368"/>
    <w:pPr>
      <w:suppressAutoHyphens/>
      <w:spacing w:line="360" w:lineRule="auto"/>
      <w:jc w:val="center"/>
    </w:pPr>
    <w:rPr>
      <w:rFonts w:ascii="Myriad Web" w:hAnsi="Myriad Web" w:cs="Myriad Web"/>
      <w:b/>
      <w:bCs/>
      <w:smallCaps/>
      <w:color w:val="000000"/>
      <w:sz w:val="18"/>
      <w:szCs w:val="18"/>
      <w:lang w:eastAsia="ar-SA"/>
    </w:rPr>
  </w:style>
  <w:style w:type="paragraph" w:customStyle="1" w:styleId="WW-Tekstpodstawowywcity3">
    <w:name w:val="WW-Tekst podstawowy wcięty 3"/>
    <w:basedOn w:val="Normalny"/>
    <w:rsid w:val="00000368"/>
    <w:pPr>
      <w:suppressAutoHyphens/>
      <w:spacing w:line="336" w:lineRule="auto"/>
      <w:ind w:left="360"/>
      <w:jc w:val="both"/>
    </w:pPr>
    <w:rPr>
      <w:rFonts w:ascii="Verdana" w:hAnsi="Verdana" w:cs="Verdana"/>
      <w:sz w:val="20"/>
      <w:szCs w:val="20"/>
      <w:lang w:eastAsia="ar-SA"/>
    </w:rPr>
  </w:style>
  <w:style w:type="paragraph" w:customStyle="1" w:styleId="O">
    <w:name w:val="O"/>
    <w:basedOn w:val="Normalny"/>
    <w:rsid w:val="00000368"/>
    <w:pPr>
      <w:widowControl w:val="0"/>
      <w:suppressAutoHyphens/>
      <w:jc w:val="both"/>
    </w:pPr>
    <w:rPr>
      <w:rFonts w:ascii="Arial" w:hAnsi="Arial" w:cs="Arial"/>
      <w:lang w:eastAsia="ar-SA"/>
    </w:rPr>
  </w:style>
  <w:style w:type="paragraph" w:customStyle="1" w:styleId="Luca">
    <w:name w:val="Luca"/>
    <w:basedOn w:val="Normalny"/>
    <w:rsid w:val="00000368"/>
    <w:pPr>
      <w:suppressAutoHyphens/>
      <w:spacing w:line="360" w:lineRule="auto"/>
    </w:pPr>
    <w:rPr>
      <w:rFonts w:ascii="Arial Narrow" w:hAnsi="Arial Narrow" w:cs="Arial Narrow"/>
      <w:szCs w:val="20"/>
      <w:lang w:eastAsia="ar-SA"/>
    </w:rPr>
  </w:style>
  <w:style w:type="paragraph" w:customStyle="1" w:styleId="ZnakZnak1Znak1">
    <w:name w:val="Znak Znak1 Znak1"/>
    <w:basedOn w:val="Normalny"/>
    <w:rsid w:val="00000368"/>
    <w:pPr>
      <w:tabs>
        <w:tab w:val="left" w:pos="709"/>
      </w:tabs>
      <w:suppressAutoHyphens/>
    </w:pPr>
    <w:rPr>
      <w:rFonts w:ascii="Tahoma" w:hAnsi="Tahoma" w:cs="Tahoma"/>
      <w:lang w:eastAsia="ar-SA"/>
    </w:rPr>
  </w:style>
  <w:style w:type="paragraph" w:customStyle="1" w:styleId="ZnakZnakZnakZnak1">
    <w:name w:val="Znak Znak Znak Znak1"/>
    <w:basedOn w:val="Normalny"/>
    <w:rsid w:val="00000368"/>
    <w:pPr>
      <w:tabs>
        <w:tab w:val="left" w:pos="709"/>
      </w:tabs>
      <w:suppressAutoHyphens/>
    </w:pPr>
    <w:rPr>
      <w:rFonts w:ascii="Tahoma" w:hAnsi="Tahoma" w:cs="Tahoma"/>
      <w:lang w:eastAsia="ar-SA"/>
    </w:rPr>
  </w:style>
  <w:style w:type="paragraph" w:customStyle="1" w:styleId="remtrak">
    <w:name w:val="remtrak"/>
    <w:basedOn w:val="Normalny"/>
    <w:rsid w:val="00000368"/>
    <w:pPr>
      <w:suppressAutoHyphens/>
    </w:pPr>
    <w:rPr>
      <w:sz w:val="20"/>
      <w:szCs w:val="20"/>
      <w:lang w:eastAsia="ar-SA"/>
    </w:rPr>
  </w:style>
  <w:style w:type="paragraph" w:customStyle="1" w:styleId="xl87">
    <w:name w:val="xl87"/>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88">
    <w:name w:val="xl88"/>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rFonts w:ascii="Arial" w:hAnsi="Arial" w:cs="Arial"/>
      <w:b/>
      <w:bCs/>
      <w:lang w:eastAsia="ar-SA"/>
    </w:rPr>
  </w:style>
  <w:style w:type="paragraph" w:customStyle="1" w:styleId="xl89">
    <w:name w:val="xl89"/>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90">
    <w:name w:val="xl90"/>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91">
    <w:name w:val="xl91"/>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lang w:eastAsia="ar-SA"/>
    </w:rPr>
  </w:style>
  <w:style w:type="paragraph" w:customStyle="1" w:styleId="xl92">
    <w:name w:val="xl92"/>
    <w:basedOn w:val="Normalny"/>
    <w:rsid w:val="00000368"/>
    <w:pPr>
      <w:pBdr>
        <w:top w:val="double" w:sz="1" w:space="0" w:color="000000"/>
        <w:left w:val="double" w:sz="1" w:space="0" w:color="000000"/>
        <w:bottom w:val="single" w:sz="8" w:space="0" w:color="000000"/>
      </w:pBdr>
      <w:suppressAutoHyphens/>
      <w:spacing w:before="280" w:after="280"/>
      <w:jc w:val="center"/>
      <w:textAlignment w:val="top"/>
    </w:pPr>
    <w:rPr>
      <w:rFonts w:ascii="Arial" w:hAnsi="Arial" w:cs="Arial"/>
      <w:lang w:eastAsia="ar-SA"/>
    </w:rPr>
  </w:style>
  <w:style w:type="paragraph" w:customStyle="1" w:styleId="xl93">
    <w:name w:val="xl93"/>
    <w:basedOn w:val="Normalny"/>
    <w:rsid w:val="00000368"/>
    <w:pPr>
      <w:pBdr>
        <w:left w:val="single" w:sz="8" w:space="0" w:color="000000"/>
        <w:bottom w:val="single" w:sz="8" w:space="0" w:color="000000"/>
      </w:pBdr>
      <w:suppressAutoHyphens/>
      <w:spacing w:before="280" w:after="280"/>
      <w:jc w:val="center"/>
      <w:textAlignment w:val="top"/>
    </w:pPr>
    <w:rPr>
      <w:rFonts w:ascii="Arial" w:hAnsi="Arial" w:cs="Arial"/>
      <w:lang w:eastAsia="ar-SA"/>
    </w:rPr>
  </w:style>
  <w:style w:type="paragraph" w:customStyle="1" w:styleId="xl94">
    <w:name w:val="xl94"/>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95">
    <w:name w:val="xl95"/>
    <w:basedOn w:val="Normalny"/>
    <w:rsid w:val="00000368"/>
    <w:pPr>
      <w:pBdr>
        <w:left w:val="double" w:sz="1" w:space="0" w:color="000000"/>
        <w:right w:val="single" w:sz="8" w:space="0" w:color="000000"/>
      </w:pBdr>
      <w:suppressAutoHyphens/>
      <w:spacing w:before="280" w:after="280"/>
      <w:jc w:val="center"/>
      <w:textAlignment w:val="top"/>
    </w:pPr>
    <w:rPr>
      <w:rFonts w:ascii="Arial" w:hAnsi="Arial" w:cs="Arial"/>
      <w:sz w:val="22"/>
      <w:szCs w:val="22"/>
      <w:lang w:eastAsia="ar-SA"/>
    </w:rPr>
  </w:style>
  <w:style w:type="paragraph" w:customStyle="1" w:styleId="xl96">
    <w:name w:val="xl96"/>
    <w:basedOn w:val="Normalny"/>
    <w:rsid w:val="00000368"/>
    <w:pPr>
      <w:pBdr>
        <w:top w:val="single" w:sz="4" w:space="0" w:color="000000"/>
        <w:left w:val="single" w:sz="4" w:space="0" w:color="000000"/>
        <w:right w:val="single" w:sz="4" w:space="0" w:color="000000"/>
      </w:pBdr>
      <w:suppressAutoHyphens/>
      <w:spacing w:before="280" w:after="280"/>
      <w:jc w:val="center"/>
      <w:textAlignment w:val="center"/>
    </w:pPr>
    <w:rPr>
      <w:rFonts w:ascii="Arial" w:hAnsi="Arial" w:cs="Arial"/>
      <w:lang w:eastAsia="ar-SA"/>
    </w:rPr>
  </w:style>
  <w:style w:type="paragraph" w:customStyle="1" w:styleId="xl97">
    <w:name w:val="xl97"/>
    <w:basedOn w:val="Normalny"/>
    <w:rsid w:val="00000368"/>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Arial" w:hAnsi="Arial" w:cs="Arial"/>
      <w:lang w:eastAsia="ar-SA"/>
    </w:rPr>
  </w:style>
  <w:style w:type="paragraph" w:customStyle="1" w:styleId="xl98">
    <w:name w:val="xl98"/>
    <w:basedOn w:val="Normalny"/>
    <w:rsid w:val="00000368"/>
    <w:pPr>
      <w:pBdr>
        <w:right w:val="single" w:sz="8" w:space="0" w:color="000000"/>
      </w:pBdr>
      <w:suppressAutoHyphens/>
      <w:spacing w:before="280" w:after="280"/>
      <w:jc w:val="center"/>
      <w:textAlignment w:val="top"/>
    </w:pPr>
    <w:rPr>
      <w:rFonts w:ascii="Arial" w:hAnsi="Arial" w:cs="Arial"/>
      <w:lang w:eastAsia="ar-SA"/>
    </w:rPr>
  </w:style>
  <w:style w:type="paragraph" w:customStyle="1" w:styleId="xl99">
    <w:name w:val="xl99"/>
    <w:basedOn w:val="Normalny"/>
    <w:rsid w:val="00000368"/>
    <w:pPr>
      <w:pBdr>
        <w:left w:val="single" w:sz="8" w:space="0" w:color="000000"/>
      </w:pBdr>
      <w:suppressAutoHyphens/>
      <w:spacing w:before="280" w:after="280"/>
      <w:jc w:val="center"/>
      <w:textAlignment w:val="top"/>
    </w:pPr>
    <w:rPr>
      <w:rFonts w:ascii="Arial" w:hAnsi="Arial" w:cs="Arial"/>
      <w:lang w:eastAsia="ar-SA"/>
    </w:rPr>
  </w:style>
  <w:style w:type="paragraph" w:customStyle="1" w:styleId="xl100">
    <w:name w:val="xl100"/>
    <w:basedOn w:val="Normalny"/>
    <w:rsid w:val="00000368"/>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01">
    <w:name w:val="xl101"/>
    <w:basedOn w:val="Normalny"/>
    <w:rsid w:val="00000368"/>
    <w:pPr>
      <w:pBdr>
        <w:top w:val="single" w:sz="4" w:space="0" w:color="000000"/>
        <w:left w:val="single" w:sz="4" w:space="0" w:color="000000"/>
        <w:right w:val="single" w:sz="4" w:space="0" w:color="000000"/>
      </w:pBdr>
      <w:shd w:val="clear" w:color="auto" w:fill="FFFF00"/>
      <w:suppressAutoHyphens/>
      <w:spacing w:before="280" w:after="280"/>
    </w:pPr>
    <w:rPr>
      <w:lang w:eastAsia="ar-SA"/>
    </w:rPr>
  </w:style>
  <w:style w:type="paragraph" w:customStyle="1" w:styleId="xl102">
    <w:name w:val="xl102"/>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font5">
    <w:name w:val="font5"/>
    <w:basedOn w:val="Normalny"/>
    <w:rsid w:val="00000368"/>
    <w:pPr>
      <w:suppressAutoHyphens/>
      <w:spacing w:before="280" w:after="280"/>
    </w:pPr>
    <w:rPr>
      <w:sz w:val="20"/>
      <w:szCs w:val="20"/>
      <w:lang w:eastAsia="ar-SA"/>
    </w:rPr>
  </w:style>
  <w:style w:type="paragraph" w:customStyle="1" w:styleId="font6">
    <w:name w:val="font6"/>
    <w:basedOn w:val="Normalny"/>
    <w:rsid w:val="00000368"/>
    <w:pPr>
      <w:suppressAutoHyphens/>
      <w:spacing w:before="280" w:after="280"/>
    </w:pPr>
    <w:rPr>
      <w:rFonts w:ascii="Verdana" w:hAnsi="Verdana" w:cs="Verdana"/>
      <w:sz w:val="18"/>
      <w:szCs w:val="18"/>
      <w:lang w:eastAsia="ar-SA"/>
    </w:rPr>
  </w:style>
  <w:style w:type="paragraph" w:customStyle="1" w:styleId="font7">
    <w:name w:val="font7"/>
    <w:basedOn w:val="Normalny"/>
    <w:rsid w:val="00000368"/>
    <w:pPr>
      <w:suppressAutoHyphens/>
      <w:spacing w:before="280" w:after="280"/>
    </w:pPr>
    <w:rPr>
      <w:sz w:val="22"/>
      <w:szCs w:val="22"/>
      <w:lang w:eastAsia="ar-SA"/>
    </w:rPr>
  </w:style>
  <w:style w:type="paragraph" w:customStyle="1" w:styleId="xl63">
    <w:name w:val="xl63"/>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rFonts w:ascii="Verdana" w:hAnsi="Verdana" w:cs="Verdana"/>
      <w:sz w:val="18"/>
      <w:szCs w:val="18"/>
      <w:lang w:eastAsia="ar-SA"/>
    </w:rPr>
  </w:style>
  <w:style w:type="paragraph" w:customStyle="1" w:styleId="xl64">
    <w:name w:val="xl64"/>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Verdana" w:hAnsi="Verdana" w:cs="Verdana"/>
      <w:sz w:val="18"/>
      <w:szCs w:val="18"/>
      <w:lang w:eastAsia="ar-SA"/>
    </w:rPr>
  </w:style>
  <w:style w:type="paragraph" w:customStyle="1" w:styleId="font8">
    <w:name w:val="font8"/>
    <w:basedOn w:val="Normalny"/>
    <w:rsid w:val="00000368"/>
    <w:pPr>
      <w:suppressAutoHyphens/>
      <w:spacing w:before="280" w:after="280"/>
    </w:pPr>
    <w:rPr>
      <w:rFonts w:ascii="Verdana" w:hAnsi="Verdana" w:cs="Verdana"/>
      <w:color w:val="FF0000"/>
      <w:sz w:val="16"/>
      <w:szCs w:val="16"/>
      <w:lang w:eastAsia="ar-SA"/>
    </w:rPr>
  </w:style>
  <w:style w:type="paragraph" w:customStyle="1" w:styleId="xl36">
    <w:name w:val="xl36"/>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rFonts w:ascii="Verdana" w:hAnsi="Verdana" w:cs="Verdana"/>
      <w:b/>
      <w:bCs/>
      <w:sz w:val="16"/>
      <w:szCs w:val="16"/>
      <w:lang w:eastAsia="ar-SA"/>
    </w:rPr>
  </w:style>
  <w:style w:type="paragraph" w:customStyle="1" w:styleId="xl37">
    <w:name w:val="xl37"/>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Verdana" w:hAnsi="Verdana" w:cs="Verdana"/>
      <w:b/>
      <w:bCs/>
      <w:sz w:val="16"/>
      <w:szCs w:val="16"/>
      <w:lang w:eastAsia="ar-SA"/>
    </w:rPr>
  </w:style>
  <w:style w:type="paragraph" w:customStyle="1" w:styleId="xl38">
    <w:name w:val="xl38"/>
    <w:basedOn w:val="Normalny"/>
    <w:rsid w:val="00000368"/>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Verdana" w:hAnsi="Verdana" w:cs="Verdana"/>
      <w:sz w:val="16"/>
      <w:szCs w:val="16"/>
      <w:lang w:eastAsia="ar-SA"/>
    </w:rPr>
  </w:style>
  <w:style w:type="paragraph" w:customStyle="1" w:styleId="xl39">
    <w:name w:val="xl39"/>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Verdana" w:hAnsi="Verdana" w:cs="Verdana"/>
      <w:sz w:val="16"/>
      <w:szCs w:val="16"/>
      <w:lang w:eastAsia="ar-SA"/>
    </w:rPr>
  </w:style>
  <w:style w:type="paragraph" w:customStyle="1" w:styleId="xl40">
    <w:name w:val="xl40"/>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Verdana" w:hAnsi="Verdana" w:cs="Verdana"/>
      <w:b/>
      <w:bCs/>
      <w:sz w:val="16"/>
      <w:szCs w:val="16"/>
      <w:lang w:eastAsia="ar-SA"/>
    </w:rPr>
  </w:style>
  <w:style w:type="paragraph" w:customStyle="1" w:styleId="xl41">
    <w:name w:val="xl41"/>
    <w:basedOn w:val="Normalny"/>
    <w:rsid w:val="00000368"/>
    <w:pPr>
      <w:pBdr>
        <w:top w:val="single" w:sz="4" w:space="0" w:color="000000"/>
        <w:left w:val="single" w:sz="4" w:space="0" w:color="000000"/>
        <w:bottom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2">
    <w:name w:val="xl42"/>
    <w:basedOn w:val="Normalny"/>
    <w:rsid w:val="00000368"/>
    <w:pPr>
      <w:pBdr>
        <w:top w:val="single" w:sz="4" w:space="0" w:color="000000"/>
        <w:bottom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3">
    <w:name w:val="xl43"/>
    <w:basedOn w:val="Normalny"/>
    <w:rsid w:val="00000368"/>
    <w:pPr>
      <w:pBdr>
        <w:top w:val="single" w:sz="4" w:space="0" w:color="000000"/>
        <w:bottom w:val="single" w:sz="4" w:space="0" w:color="000000"/>
        <w:right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4">
    <w:name w:val="xl44"/>
    <w:basedOn w:val="Normalny"/>
    <w:rsid w:val="00000368"/>
    <w:pPr>
      <w:pBdr>
        <w:left w:val="single" w:sz="4" w:space="0" w:color="000000"/>
        <w:right w:val="single" w:sz="4" w:space="0" w:color="000000"/>
      </w:pBdr>
      <w:shd w:val="clear" w:color="auto" w:fill="FFCC99"/>
      <w:suppressAutoHyphens/>
      <w:spacing w:before="280" w:after="280"/>
      <w:jc w:val="center"/>
      <w:textAlignment w:val="center"/>
    </w:pPr>
    <w:rPr>
      <w:rFonts w:ascii="Verdana" w:hAnsi="Verdana" w:cs="Verdana"/>
      <w:sz w:val="16"/>
      <w:szCs w:val="16"/>
      <w:lang w:eastAsia="ar-SA"/>
    </w:rPr>
  </w:style>
  <w:style w:type="paragraph" w:customStyle="1" w:styleId="xl45">
    <w:name w:val="xl45"/>
    <w:basedOn w:val="Normalny"/>
    <w:rsid w:val="00000368"/>
    <w:pPr>
      <w:pBdr>
        <w:left w:val="single" w:sz="4" w:space="0" w:color="000000"/>
        <w:bottom w:val="single" w:sz="4" w:space="0" w:color="000000"/>
        <w:right w:val="single" w:sz="4" w:space="0" w:color="000000"/>
      </w:pBdr>
      <w:shd w:val="clear" w:color="auto" w:fill="FFCC99"/>
      <w:suppressAutoHyphens/>
      <w:spacing w:before="280" w:after="280"/>
      <w:jc w:val="center"/>
      <w:textAlignment w:val="center"/>
    </w:pPr>
    <w:rPr>
      <w:rFonts w:ascii="Verdana" w:hAnsi="Verdana" w:cs="Verdana"/>
      <w:sz w:val="16"/>
      <w:szCs w:val="16"/>
      <w:lang w:eastAsia="ar-SA"/>
    </w:rPr>
  </w:style>
  <w:style w:type="paragraph" w:customStyle="1" w:styleId="10Szanowny">
    <w:name w:val="@10.Szanowny"/>
    <w:basedOn w:val="Normalny"/>
    <w:next w:val="Normalny"/>
    <w:rsid w:val="00000368"/>
    <w:pPr>
      <w:suppressAutoHyphens/>
      <w:spacing w:before="180"/>
      <w:jc w:val="both"/>
    </w:pPr>
    <w:rPr>
      <w:rFonts w:ascii="Verdana" w:hAnsi="Verdana" w:cs="Verdana"/>
      <w:sz w:val="20"/>
      <w:szCs w:val="18"/>
      <w:lang w:eastAsia="ar-SA"/>
    </w:rPr>
  </w:style>
  <w:style w:type="paragraph" w:customStyle="1" w:styleId="IIlevelELO">
    <w:name w:val="II_level_ELO"/>
    <w:basedOn w:val="Nagwek2"/>
    <w:rsid w:val="00000368"/>
    <w:pPr>
      <w:tabs>
        <w:tab w:val="left" w:pos="425"/>
      </w:tabs>
      <w:suppressAutoHyphens/>
      <w:spacing w:before="120" w:after="120" w:line="360" w:lineRule="auto"/>
      <w:ind w:left="425" w:hanging="425"/>
      <w:jc w:val="both"/>
    </w:pPr>
    <w:rPr>
      <w:rFonts w:ascii="Verdana" w:hAnsi="Verdana"/>
      <w:i w:val="0"/>
      <w:color w:val="000080"/>
      <w:sz w:val="18"/>
      <w:szCs w:val="18"/>
      <w:lang w:eastAsia="ar-SA"/>
    </w:rPr>
  </w:style>
  <w:style w:type="paragraph" w:customStyle="1" w:styleId="Nagwektabeli">
    <w:name w:val="Nagłówek tabeli"/>
    <w:basedOn w:val="Zawartotabeli"/>
    <w:rsid w:val="00000368"/>
    <w:pPr>
      <w:jc w:val="center"/>
    </w:pPr>
    <w:rPr>
      <w:b/>
      <w:bCs/>
    </w:rPr>
  </w:style>
  <w:style w:type="numbering" w:customStyle="1" w:styleId="WW8Num29">
    <w:name w:val="WW8Num29"/>
    <w:basedOn w:val="Bezlisty"/>
    <w:rsid w:val="00000368"/>
    <w:pPr>
      <w:numPr>
        <w:numId w:val="99"/>
      </w:numPr>
    </w:pPr>
  </w:style>
  <w:style w:type="character" w:customStyle="1" w:styleId="TekstkomentarzaZnak1">
    <w:name w:val="Tekst komentarza Znak1"/>
    <w:uiPriority w:val="99"/>
    <w:semiHidden/>
    <w:rsid w:val="0000036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307C13"/>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6A48D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A1741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7B0409"/>
    <w:pPr>
      <w:keepNext/>
      <w:tabs>
        <w:tab w:val="num" w:pos="1152"/>
      </w:tabs>
      <w:ind w:left="1152" w:hanging="1152"/>
      <w:jc w:val="center"/>
      <w:outlineLvl w:val="5"/>
    </w:pPr>
    <w:rPr>
      <w:rFonts w:ascii="Arial" w:hAnsi="Arial" w:cs="Arial"/>
      <w:b/>
      <w:bCs/>
      <w:sz w:val="28"/>
      <w:u w:val="single"/>
    </w:rPr>
  </w:style>
  <w:style w:type="paragraph" w:styleId="Nagwek7">
    <w:name w:val="heading 7"/>
    <w:basedOn w:val="Normalny"/>
    <w:next w:val="Normalny"/>
    <w:link w:val="Nagwek7Znak"/>
    <w:qFormat/>
    <w:rsid w:val="007B0409"/>
    <w:pPr>
      <w:keepNext/>
      <w:tabs>
        <w:tab w:val="num" w:pos="1296"/>
      </w:tabs>
      <w:ind w:left="1296" w:hanging="1296"/>
      <w:jc w:val="center"/>
      <w:outlineLvl w:val="6"/>
    </w:pPr>
    <w:rPr>
      <w:rFonts w:ascii="Arial" w:hAnsi="Arial" w:cs="Arial"/>
      <w:b/>
      <w:bCs/>
      <w:sz w:val="32"/>
    </w:rPr>
  </w:style>
  <w:style w:type="paragraph" w:styleId="Nagwek8">
    <w:name w:val="heading 8"/>
    <w:basedOn w:val="Normalny"/>
    <w:next w:val="Normalny"/>
    <w:link w:val="Nagwek8Znak"/>
    <w:qFormat/>
    <w:rsid w:val="007B0409"/>
    <w:pPr>
      <w:keepNext/>
      <w:tabs>
        <w:tab w:val="num" w:pos="1440"/>
      </w:tabs>
      <w:ind w:left="1440" w:hanging="1440"/>
      <w:jc w:val="center"/>
      <w:outlineLvl w:val="7"/>
    </w:pPr>
    <w:rPr>
      <w:rFonts w:ascii="Arial" w:hAnsi="Arial" w:cs="Arial"/>
      <w:b/>
      <w:bCs/>
      <w:sz w:val="32"/>
    </w:rPr>
  </w:style>
  <w:style w:type="paragraph" w:styleId="Nagwek9">
    <w:name w:val="heading 9"/>
    <w:basedOn w:val="Normalny"/>
    <w:next w:val="Normalny"/>
    <w:link w:val="Nagwek9Znak"/>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rsid w:val="003F5EDD"/>
    <w:pPr>
      <w:tabs>
        <w:tab w:val="right" w:leader="dot" w:pos="9488"/>
      </w:tabs>
    </w:pPr>
    <w:rPr>
      <w:rFonts w:ascii="Arial" w:hAnsi="Arial" w:cs="Arial"/>
      <w:noProof/>
      <w:sz w:val="18"/>
    </w:rPr>
  </w:style>
  <w:style w:type="paragraph" w:styleId="Spistreci2">
    <w:name w:val="toc 2"/>
    <w:basedOn w:val="Normalny"/>
    <w:next w:val="Normalny"/>
    <w:autoRedefine/>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99"/>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customStyle="1" w:styleId="Nagwek5Znak">
    <w:name w:val="Nagłówek 5 Znak"/>
    <w:basedOn w:val="Domylnaczcionkaakapitu"/>
    <w:link w:val="Nagwek5"/>
    <w:rsid w:val="00A1741E"/>
    <w:rPr>
      <w:rFonts w:asciiTheme="majorHAnsi" w:eastAsiaTheme="majorEastAsia" w:hAnsiTheme="majorHAnsi" w:cstheme="majorBidi"/>
      <w:color w:val="243F60" w:themeColor="accent1" w:themeShade="7F"/>
      <w:sz w:val="24"/>
      <w:szCs w:val="24"/>
    </w:rPr>
  </w:style>
  <w:style w:type="paragraph" w:styleId="Tekstpodstawowy">
    <w:name w:val="Body Text"/>
    <w:basedOn w:val="Normalny"/>
    <w:link w:val="TekstpodstawowyZnak"/>
    <w:rsid w:val="00A1741E"/>
    <w:pPr>
      <w:spacing w:after="120"/>
    </w:pPr>
  </w:style>
  <w:style w:type="character" w:customStyle="1" w:styleId="TekstpodstawowyZnak">
    <w:name w:val="Tekst podstawowy Znak"/>
    <w:basedOn w:val="Domylnaczcionkaakapitu"/>
    <w:link w:val="Tekstpodstawowy"/>
    <w:rsid w:val="00A1741E"/>
    <w:rPr>
      <w:sz w:val="24"/>
      <w:szCs w:val="24"/>
    </w:rPr>
  </w:style>
  <w:style w:type="paragraph" w:styleId="Tekstprzypisudolnego">
    <w:name w:val="footnote text"/>
    <w:basedOn w:val="Normalny"/>
    <w:link w:val="TekstprzypisudolnegoZnak"/>
    <w:rsid w:val="00A1741E"/>
    <w:rPr>
      <w:sz w:val="20"/>
      <w:szCs w:val="20"/>
    </w:rPr>
  </w:style>
  <w:style w:type="character" w:customStyle="1" w:styleId="TekstprzypisudolnegoZnak">
    <w:name w:val="Tekst przypisu dolnego Znak"/>
    <w:basedOn w:val="Domylnaczcionkaakapitu"/>
    <w:link w:val="Tekstprzypisudolnego"/>
    <w:rsid w:val="00A1741E"/>
  </w:style>
  <w:style w:type="character" w:styleId="Odwoanieprzypisudolnego">
    <w:name w:val="footnote reference"/>
    <w:rsid w:val="00A1741E"/>
    <w:rPr>
      <w:vertAlign w:val="superscript"/>
    </w:rPr>
  </w:style>
  <w:style w:type="paragraph" w:customStyle="1" w:styleId="LucaCash">
    <w:name w:val="Luca&amp;Cash"/>
    <w:basedOn w:val="Normalny"/>
    <w:rsid w:val="00F01652"/>
    <w:pPr>
      <w:suppressAutoHyphens/>
      <w:spacing w:line="360" w:lineRule="auto"/>
    </w:pPr>
    <w:rPr>
      <w:rFonts w:ascii="Arial Narrow" w:hAnsi="Arial Narrow" w:cs="Calibri"/>
      <w:szCs w:val="20"/>
      <w:lang w:eastAsia="ar-SA"/>
    </w:rPr>
  </w:style>
  <w:style w:type="paragraph" w:customStyle="1" w:styleId="Tekstpodstawowywcity21">
    <w:name w:val="Tekst podstawowy wcięty 21"/>
    <w:basedOn w:val="Normalny"/>
    <w:rsid w:val="00F01652"/>
    <w:pPr>
      <w:suppressAutoHyphens/>
      <w:spacing w:after="120" w:line="480" w:lineRule="auto"/>
      <w:ind w:left="283"/>
    </w:pPr>
    <w:rPr>
      <w:rFonts w:ascii="Verdana" w:hAnsi="Verdana" w:cs="Calibri"/>
      <w:sz w:val="22"/>
      <w:szCs w:val="20"/>
      <w:lang w:eastAsia="ar-SA"/>
    </w:rPr>
  </w:style>
  <w:style w:type="paragraph" w:customStyle="1" w:styleId="WW-Tekstpodstawowy2">
    <w:name w:val="WW-Tekst podstawowy 2"/>
    <w:basedOn w:val="Normalny"/>
    <w:rsid w:val="00F01652"/>
    <w:pPr>
      <w:widowControl w:val="0"/>
      <w:tabs>
        <w:tab w:val="left" w:pos="0"/>
      </w:tabs>
      <w:suppressAutoHyphens/>
      <w:spacing w:line="360" w:lineRule="auto"/>
      <w:jc w:val="both"/>
    </w:pPr>
    <w:rPr>
      <w:rFonts w:ascii="Arial Narrow" w:hAnsi="Arial Narrow" w:cs="Calibri"/>
      <w:szCs w:val="20"/>
      <w:lang w:eastAsia="ar-SA"/>
    </w:rPr>
  </w:style>
  <w:style w:type="character" w:customStyle="1" w:styleId="Nagwek4Znak">
    <w:name w:val="Nagłówek 4 Znak"/>
    <w:basedOn w:val="Domylnaczcionkaakapitu"/>
    <w:link w:val="Nagwek4"/>
    <w:rsid w:val="006A48D8"/>
    <w:rPr>
      <w:rFonts w:asciiTheme="majorHAnsi" w:eastAsiaTheme="majorEastAsia" w:hAnsiTheme="majorHAnsi" w:cstheme="majorBidi"/>
      <w:b/>
      <w:bCs/>
      <w:i/>
      <w:iCs/>
      <w:color w:val="4F81BD" w:themeColor="accent1"/>
      <w:sz w:val="24"/>
      <w:szCs w:val="24"/>
    </w:rPr>
  </w:style>
  <w:style w:type="paragraph" w:customStyle="1" w:styleId="Standard">
    <w:name w:val="Standard"/>
    <w:rsid w:val="006A48D8"/>
    <w:pPr>
      <w:suppressAutoHyphens/>
      <w:autoSpaceDE w:val="0"/>
    </w:pPr>
    <w:rPr>
      <w:rFonts w:cs="Calibri"/>
      <w:lang w:eastAsia="ar-SA"/>
    </w:rPr>
  </w:style>
  <w:style w:type="table" w:styleId="Tabela-Siatka">
    <w:name w:val="Table Grid"/>
    <w:basedOn w:val="Standardowy"/>
    <w:rsid w:val="0020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2">
    <w:name w:val="Znak2"/>
    <w:basedOn w:val="Normalny"/>
    <w:rsid w:val="001A3F75"/>
    <w:pPr>
      <w:tabs>
        <w:tab w:val="left" w:pos="709"/>
      </w:tabs>
    </w:pPr>
    <w:rPr>
      <w:rFonts w:ascii="Tahoma" w:hAnsi="Tahoma"/>
    </w:rPr>
  </w:style>
  <w:style w:type="paragraph" w:styleId="Tekstpodstawowywcity2">
    <w:name w:val="Body Text Indent 2"/>
    <w:basedOn w:val="Normalny"/>
    <w:link w:val="Tekstpodstawowywcity2Znak1"/>
    <w:uiPriority w:val="99"/>
    <w:unhideWhenUsed/>
    <w:rsid w:val="00753A8B"/>
    <w:pPr>
      <w:suppressAutoHyphens/>
      <w:spacing w:after="120" w:line="480" w:lineRule="auto"/>
      <w:ind w:left="283"/>
    </w:pPr>
    <w:rPr>
      <w:lang w:val="x-none" w:eastAsia="ar-SA"/>
    </w:rPr>
  </w:style>
  <w:style w:type="character" w:customStyle="1" w:styleId="Tekstpodstawowywcity2Znak">
    <w:name w:val="Tekst podstawowy wcięty 2 Znak"/>
    <w:basedOn w:val="Domylnaczcionkaakapitu"/>
    <w:rsid w:val="00753A8B"/>
    <w:rPr>
      <w:sz w:val="24"/>
      <w:szCs w:val="24"/>
    </w:rPr>
  </w:style>
  <w:style w:type="character" w:customStyle="1" w:styleId="Tekstpodstawowywcity2Znak1">
    <w:name w:val="Tekst podstawowy wcięty 2 Znak1"/>
    <w:link w:val="Tekstpodstawowywcity2"/>
    <w:uiPriority w:val="99"/>
    <w:rsid w:val="00753A8B"/>
    <w:rPr>
      <w:sz w:val="24"/>
      <w:szCs w:val="24"/>
      <w:lang w:val="x-none" w:eastAsia="ar-SA"/>
    </w:rPr>
  </w:style>
  <w:style w:type="paragraph" w:customStyle="1" w:styleId="Znak1">
    <w:name w:val="Znak1"/>
    <w:basedOn w:val="Normalny"/>
    <w:rsid w:val="00383C2B"/>
    <w:pPr>
      <w:tabs>
        <w:tab w:val="left" w:pos="709"/>
      </w:tabs>
    </w:pPr>
    <w:rPr>
      <w:rFonts w:ascii="Tahoma" w:hAnsi="Tahoma"/>
    </w:rPr>
  </w:style>
  <w:style w:type="character" w:customStyle="1" w:styleId="Nagwek6Znak">
    <w:name w:val="Nagłówek 6 Znak"/>
    <w:basedOn w:val="Domylnaczcionkaakapitu"/>
    <w:link w:val="Nagwek6"/>
    <w:rsid w:val="007B0409"/>
    <w:rPr>
      <w:rFonts w:ascii="Arial" w:hAnsi="Arial" w:cs="Arial"/>
      <w:b/>
      <w:bCs/>
      <w:sz w:val="28"/>
      <w:szCs w:val="24"/>
      <w:u w:val="single"/>
    </w:rPr>
  </w:style>
  <w:style w:type="character" w:customStyle="1" w:styleId="Nagwek7Znak">
    <w:name w:val="Nagłówek 7 Znak"/>
    <w:basedOn w:val="Domylnaczcionkaakapitu"/>
    <w:link w:val="Nagwek7"/>
    <w:rsid w:val="007B0409"/>
    <w:rPr>
      <w:rFonts w:ascii="Arial" w:hAnsi="Arial" w:cs="Arial"/>
      <w:b/>
      <w:bCs/>
      <w:sz w:val="32"/>
      <w:szCs w:val="24"/>
    </w:rPr>
  </w:style>
  <w:style w:type="character" w:customStyle="1" w:styleId="Nagwek8Znak">
    <w:name w:val="Nagłówek 8 Znak"/>
    <w:basedOn w:val="Domylnaczcionkaakapitu"/>
    <w:link w:val="Nagwek8"/>
    <w:rsid w:val="007B0409"/>
    <w:rPr>
      <w:rFonts w:ascii="Arial" w:hAnsi="Arial" w:cs="Arial"/>
      <w:b/>
      <w:bCs/>
      <w:sz w:val="32"/>
      <w:szCs w:val="24"/>
    </w:rPr>
  </w:style>
  <w:style w:type="character" w:customStyle="1" w:styleId="WW8Num1z0">
    <w:name w:val="WW8Num1z0"/>
    <w:rsid w:val="00000368"/>
    <w:rPr>
      <w:b/>
    </w:rPr>
  </w:style>
  <w:style w:type="character" w:customStyle="1" w:styleId="WW8Num2z0">
    <w:name w:val="WW8Num2z0"/>
    <w:rsid w:val="00000368"/>
    <w:rPr>
      <w:rFonts w:ascii="Arial" w:hAnsi="Arial" w:cs="Arial"/>
    </w:rPr>
  </w:style>
  <w:style w:type="character" w:customStyle="1" w:styleId="WW8Num3z0">
    <w:name w:val="WW8Num3z0"/>
    <w:rsid w:val="00000368"/>
    <w:rPr>
      <w:rFonts w:ascii="Arial" w:hAnsi="Arial" w:cs="Arial"/>
    </w:rPr>
  </w:style>
  <w:style w:type="character" w:customStyle="1" w:styleId="WW8Num4z0">
    <w:name w:val="WW8Num4z0"/>
    <w:rsid w:val="00000368"/>
    <w:rPr>
      <w:rFonts w:ascii="Arial" w:hAnsi="Arial" w:cs="Arial"/>
    </w:rPr>
  </w:style>
  <w:style w:type="character" w:customStyle="1" w:styleId="WW8Num5z0">
    <w:name w:val="WW8Num5z0"/>
    <w:rsid w:val="00000368"/>
    <w:rPr>
      <w:b/>
    </w:rPr>
  </w:style>
  <w:style w:type="character" w:customStyle="1" w:styleId="WW8Num6z0">
    <w:name w:val="WW8Num6z0"/>
    <w:rsid w:val="00000368"/>
    <w:rPr>
      <w:rFonts w:ascii="Arial" w:hAnsi="Arial" w:cs="Arial"/>
    </w:rPr>
  </w:style>
  <w:style w:type="character" w:customStyle="1" w:styleId="WW8Num7z0">
    <w:name w:val="WW8Num7z0"/>
    <w:rsid w:val="00000368"/>
    <w:rPr>
      <w:rFonts w:ascii="Arial" w:hAnsi="Arial" w:cs="Arial"/>
    </w:rPr>
  </w:style>
  <w:style w:type="character" w:customStyle="1" w:styleId="WW8Num8z0">
    <w:name w:val="WW8Num8z0"/>
    <w:rsid w:val="00000368"/>
    <w:rPr>
      <w:rFonts w:ascii="Arial" w:hAnsi="Arial" w:cs="Arial"/>
    </w:rPr>
  </w:style>
  <w:style w:type="character" w:customStyle="1" w:styleId="WW8Num9z0">
    <w:name w:val="WW8Num9z0"/>
    <w:rsid w:val="00000368"/>
    <w:rPr>
      <w:rFonts w:ascii="Arial" w:hAnsi="Arial" w:cs="Arial"/>
    </w:rPr>
  </w:style>
  <w:style w:type="character" w:customStyle="1" w:styleId="WW8Num10z0">
    <w:name w:val="WW8Num10z0"/>
    <w:rsid w:val="00000368"/>
    <w:rPr>
      <w:rFonts w:ascii="Arial" w:hAnsi="Arial" w:cs="Arial"/>
    </w:rPr>
  </w:style>
  <w:style w:type="character" w:customStyle="1" w:styleId="WW8Num11z0">
    <w:name w:val="WW8Num11z0"/>
    <w:rsid w:val="00000368"/>
    <w:rPr>
      <w:rFonts w:ascii="Arial" w:hAnsi="Arial" w:cs="Arial"/>
    </w:rPr>
  </w:style>
  <w:style w:type="character" w:customStyle="1" w:styleId="WW8Num12z0">
    <w:name w:val="WW8Num12z0"/>
    <w:rsid w:val="00000368"/>
    <w:rPr>
      <w:rFonts w:ascii="Arial" w:hAnsi="Arial" w:cs="Arial"/>
    </w:rPr>
  </w:style>
  <w:style w:type="character" w:customStyle="1" w:styleId="WW8Num13z0">
    <w:name w:val="WW8Num13z0"/>
    <w:rsid w:val="00000368"/>
    <w:rPr>
      <w:rFonts w:ascii="Arial" w:hAnsi="Arial" w:cs="Arial"/>
    </w:rPr>
  </w:style>
  <w:style w:type="character" w:customStyle="1" w:styleId="WW8Num14z0">
    <w:name w:val="WW8Num14z0"/>
    <w:rsid w:val="00000368"/>
    <w:rPr>
      <w:rFonts w:ascii="Arial" w:hAnsi="Arial" w:cs="Arial"/>
    </w:rPr>
  </w:style>
  <w:style w:type="character" w:customStyle="1" w:styleId="WW8Num15z0">
    <w:name w:val="WW8Num15z0"/>
    <w:rsid w:val="00000368"/>
    <w:rPr>
      <w:rFonts w:ascii="Arial" w:hAnsi="Arial" w:cs="Arial"/>
    </w:rPr>
  </w:style>
  <w:style w:type="character" w:customStyle="1" w:styleId="WW8Num15z2">
    <w:name w:val="WW8Num15z2"/>
    <w:rsid w:val="00000368"/>
    <w:rPr>
      <w:rFonts w:ascii="Wingdings" w:hAnsi="Wingdings" w:cs="Wingdings"/>
    </w:rPr>
  </w:style>
  <w:style w:type="character" w:customStyle="1" w:styleId="WW8Num15z3">
    <w:name w:val="WW8Num15z3"/>
    <w:rsid w:val="00000368"/>
    <w:rPr>
      <w:rFonts w:cs="Verdana"/>
    </w:rPr>
  </w:style>
  <w:style w:type="character" w:customStyle="1" w:styleId="WW8Num15z4">
    <w:name w:val="WW8Num15z4"/>
    <w:rsid w:val="00000368"/>
    <w:rPr>
      <w:rFonts w:ascii="Calibri" w:hAnsi="Calibri" w:cs="Calibri"/>
      <w:b w:val="0"/>
      <w:sz w:val="22"/>
      <w:szCs w:val="22"/>
    </w:rPr>
  </w:style>
  <w:style w:type="character" w:customStyle="1" w:styleId="WW8Num16z0">
    <w:name w:val="WW8Num16z0"/>
    <w:rsid w:val="00000368"/>
    <w:rPr>
      <w:rFonts w:ascii="Arial" w:hAnsi="Arial" w:cs="Arial"/>
    </w:rPr>
  </w:style>
  <w:style w:type="character" w:customStyle="1" w:styleId="WW8Num17z0">
    <w:name w:val="WW8Num17z0"/>
    <w:rsid w:val="00000368"/>
    <w:rPr>
      <w:rFonts w:ascii="Arial" w:hAnsi="Arial" w:cs="Arial"/>
    </w:rPr>
  </w:style>
  <w:style w:type="character" w:customStyle="1" w:styleId="WW8Num18z0">
    <w:name w:val="WW8Num18z0"/>
    <w:rsid w:val="00000368"/>
    <w:rPr>
      <w:rFonts w:ascii="Arial" w:hAnsi="Arial" w:cs="Arial"/>
    </w:rPr>
  </w:style>
  <w:style w:type="character" w:customStyle="1" w:styleId="WW8Num19z0">
    <w:name w:val="WW8Num19z0"/>
    <w:rsid w:val="00000368"/>
    <w:rPr>
      <w:rFonts w:ascii="Arial" w:hAnsi="Arial" w:cs="Arial"/>
    </w:rPr>
  </w:style>
  <w:style w:type="character" w:customStyle="1" w:styleId="WW8Num20z0">
    <w:name w:val="WW8Num20z0"/>
    <w:rsid w:val="00000368"/>
    <w:rPr>
      <w:rFonts w:ascii="Arial" w:hAnsi="Arial" w:cs="Arial"/>
      <w:b/>
    </w:rPr>
  </w:style>
  <w:style w:type="character" w:customStyle="1" w:styleId="WW8Num21z0">
    <w:name w:val="WW8Num21z0"/>
    <w:rsid w:val="00000368"/>
    <w:rPr>
      <w:rFonts w:ascii="Arial" w:hAnsi="Arial" w:cs="Arial"/>
    </w:rPr>
  </w:style>
  <w:style w:type="character" w:customStyle="1" w:styleId="WW8Num21z1">
    <w:name w:val="WW8Num21z1"/>
    <w:rsid w:val="00000368"/>
    <w:rPr>
      <w:rFonts w:ascii="Verdana" w:hAnsi="Verdana" w:cs="Arial"/>
      <w:b w:val="0"/>
      <w:i w:val="0"/>
      <w:sz w:val="18"/>
      <w:szCs w:val="18"/>
    </w:rPr>
  </w:style>
  <w:style w:type="character" w:customStyle="1" w:styleId="WW8Num22z0">
    <w:name w:val="WW8Num22z0"/>
    <w:rsid w:val="00000368"/>
    <w:rPr>
      <w:rFonts w:ascii="Arial" w:hAnsi="Arial" w:cs="Arial"/>
    </w:rPr>
  </w:style>
  <w:style w:type="character" w:customStyle="1" w:styleId="WW8Num23z0">
    <w:name w:val="WW8Num23z0"/>
    <w:rsid w:val="00000368"/>
    <w:rPr>
      <w:rFonts w:ascii="Arial" w:hAnsi="Arial" w:cs="Arial"/>
    </w:rPr>
  </w:style>
  <w:style w:type="character" w:customStyle="1" w:styleId="WW8Num24z0">
    <w:name w:val="WW8Num24z0"/>
    <w:rsid w:val="00000368"/>
    <w:rPr>
      <w:rFonts w:ascii="Arial" w:hAnsi="Arial" w:cs="Arial"/>
    </w:rPr>
  </w:style>
  <w:style w:type="character" w:customStyle="1" w:styleId="WW8Num25z0">
    <w:name w:val="WW8Num25z0"/>
    <w:rsid w:val="00000368"/>
    <w:rPr>
      <w:rFonts w:ascii="Arial" w:hAnsi="Arial" w:cs="Arial"/>
    </w:rPr>
  </w:style>
  <w:style w:type="character" w:customStyle="1" w:styleId="WW8Num26z0">
    <w:name w:val="WW8Num26z0"/>
    <w:rsid w:val="00000368"/>
    <w:rPr>
      <w:rFonts w:ascii="Arial" w:hAnsi="Arial" w:cs="Arial"/>
    </w:rPr>
  </w:style>
  <w:style w:type="character" w:customStyle="1" w:styleId="WW8Num27z0">
    <w:name w:val="WW8Num27z0"/>
    <w:rsid w:val="00000368"/>
    <w:rPr>
      <w:rFonts w:ascii="Arial" w:hAnsi="Arial" w:cs="Arial"/>
    </w:rPr>
  </w:style>
  <w:style w:type="character" w:customStyle="1" w:styleId="WW8Num27z1">
    <w:name w:val="WW8Num27z1"/>
    <w:rsid w:val="00000368"/>
    <w:rPr>
      <w:rFonts w:ascii="Courier New" w:hAnsi="Courier New" w:cs="Courier New"/>
    </w:rPr>
  </w:style>
  <w:style w:type="character" w:customStyle="1" w:styleId="WW8Num27z2">
    <w:name w:val="WW8Num27z2"/>
    <w:rsid w:val="00000368"/>
    <w:rPr>
      <w:rFonts w:ascii="Wingdings" w:hAnsi="Wingdings" w:cs="Wingdings"/>
    </w:rPr>
  </w:style>
  <w:style w:type="character" w:customStyle="1" w:styleId="WW8Num27z3">
    <w:name w:val="WW8Num27z3"/>
    <w:rsid w:val="00000368"/>
    <w:rPr>
      <w:rFonts w:ascii="Symbol" w:hAnsi="Symbol" w:cs="Symbol"/>
    </w:rPr>
  </w:style>
  <w:style w:type="character" w:customStyle="1" w:styleId="WW8Num28z0">
    <w:name w:val="WW8Num28z0"/>
    <w:rsid w:val="00000368"/>
    <w:rPr>
      <w:rFonts w:ascii="Arial" w:hAnsi="Arial" w:cs="Arial"/>
    </w:rPr>
  </w:style>
  <w:style w:type="character" w:customStyle="1" w:styleId="WW8Num29z0">
    <w:name w:val="WW8Num29z0"/>
    <w:rsid w:val="00000368"/>
    <w:rPr>
      <w:rFonts w:ascii="Arial" w:hAnsi="Arial" w:cs="Arial"/>
    </w:rPr>
  </w:style>
  <w:style w:type="character" w:customStyle="1" w:styleId="WW8Num29z1">
    <w:name w:val="WW8Num29z1"/>
    <w:rsid w:val="00000368"/>
    <w:rPr>
      <w:rFonts w:ascii="Courier New" w:hAnsi="Courier New" w:cs="Courier New"/>
    </w:rPr>
  </w:style>
  <w:style w:type="character" w:customStyle="1" w:styleId="WW8Num29z2">
    <w:name w:val="WW8Num29z2"/>
    <w:rsid w:val="00000368"/>
    <w:rPr>
      <w:rFonts w:ascii="Wingdings" w:hAnsi="Wingdings" w:cs="Wingdings"/>
    </w:rPr>
  </w:style>
  <w:style w:type="character" w:customStyle="1" w:styleId="WW8Num29z3">
    <w:name w:val="WW8Num29z3"/>
    <w:rsid w:val="00000368"/>
    <w:rPr>
      <w:rFonts w:ascii="Symbol" w:hAnsi="Symbol" w:cs="Symbol"/>
    </w:rPr>
  </w:style>
  <w:style w:type="character" w:customStyle="1" w:styleId="WW8Num30z0">
    <w:name w:val="WW8Num30z0"/>
    <w:rsid w:val="00000368"/>
    <w:rPr>
      <w:rFonts w:ascii="Arial" w:hAnsi="Arial" w:cs="Arial"/>
    </w:rPr>
  </w:style>
  <w:style w:type="character" w:customStyle="1" w:styleId="WW8Num31z0">
    <w:name w:val="WW8Num31z0"/>
    <w:rsid w:val="00000368"/>
    <w:rPr>
      <w:u w:val="none"/>
    </w:rPr>
  </w:style>
  <w:style w:type="character" w:customStyle="1" w:styleId="WW8Num31z1">
    <w:name w:val="WW8Num31z1"/>
    <w:rsid w:val="00000368"/>
    <w:rPr>
      <w:rFonts w:ascii="Verdana" w:hAnsi="Verdana" w:cs="Arial"/>
      <w:b w:val="0"/>
      <w:i w:val="0"/>
      <w:sz w:val="18"/>
      <w:szCs w:val="18"/>
    </w:rPr>
  </w:style>
  <w:style w:type="character" w:customStyle="1" w:styleId="WW8Num32z0">
    <w:name w:val="WW8Num32z0"/>
    <w:rsid w:val="00000368"/>
    <w:rPr>
      <w:rFonts w:ascii="Arial" w:hAnsi="Arial" w:cs="Arial"/>
    </w:rPr>
  </w:style>
  <w:style w:type="character" w:customStyle="1" w:styleId="WW8Num33z0">
    <w:name w:val="WW8Num33z0"/>
    <w:rsid w:val="00000368"/>
    <w:rPr>
      <w:rFonts w:ascii="Arial" w:hAnsi="Arial" w:cs="Arial"/>
    </w:rPr>
  </w:style>
  <w:style w:type="character" w:customStyle="1" w:styleId="WW8Num34z0">
    <w:name w:val="WW8Num34z0"/>
    <w:rsid w:val="00000368"/>
    <w:rPr>
      <w:rFonts w:ascii="Arial" w:hAnsi="Arial" w:cs="Arial"/>
    </w:rPr>
  </w:style>
  <w:style w:type="character" w:customStyle="1" w:styleId="WW8Num35z0">
    <w:name w:val="WW8Num35z0"/>
    <w:rsid w:val="00000368"/>
    <w:rPr>
      <w:rFonts w:ascii="Arial" w:hAnsi="Arial" w:cs="Arial"/>
    </w:rPr>
  </w:style>
  <w:style w:type="character" w:customStyle="1" w:styleId="WW8Num36z0">
    <w:name w:val="WW8Num36z0"/>
    <w:rsid w:val="00000368"/>
    <w:rPr>
      <w:rFonts w:ascii="Arial" w:hAnsi="Arial" w:cs="Arial"/>
    </w:rPr>
  </w:style>
  <w:style w:type="character" w:customStyle="1" w:styleId="WW8Num36z2">
    <w:name w:val="WW8Num36z2"/>
    <w:rsid w:val="00000368"/>
    <w:rPr>
      <w:rFonts w:ascii="New York" w:hAnsi="New York" w:cs="New York"/>
      <w:b w:val="0"/>
      <w:i w:val="0"/>
      <w:sz w:val="20"/>
      <w:szCs w:val="20"/>
    </w:rPr>
  </w:style>
  <w:style w:type="character" w:customStyle="1" w:styleId="WW8Num37z0">
    <w:name w:val="WW8Num37z0"/>
    <w:rsid w:val="00000368"/>
    <w:rPr>
      <w:rFonts w:ascii="Arial" w:hAnsi="Arial" w:cs="Arial"/>
    </w:rPr>
  </w:style>
  <w:style w:type="character" w:customStyle="1" w:styleId="WW8Num38z0">
    <w:name w:val="WW8Num38z0"/>
    <w:rsid w:val="00000368"/>
    <w:rPr>
      <w:rFonts w:ascii="Arial" w:hAnsi="Arial" w:cs="Arial"/>
    </w:rPr>
  </w:style>
  <w:style w:type="character" w:customStyle="1" w:styleId="WW8Num39z0">
    <w:name w:val="WW8Num39z0"/>
    <w:rsid w:val="00000368"/>
    <w:rPr>
      <w:b w:val="0"/>
      <w:i w:val="0"/>
      <w:sz w:val="18"/>
    </w:rPr>
  </w:style>
  <w:style w:type="character" w:customStyle="1" w:styleId="WW8Num40z0">
    <w:name w:val="WW8Num40z0"/>
    <w:rsid w:val="00000368"/>
    <w:rPr>
      <w:rFonts w:ascii="Arial" w:hAnsi="Arial" w:cs="Arial"/>
    </w:rPr>
  </w:style>
  <w:style w:type="character" w:customStyle="1" w:styleId="WW8Num41z0">
    <w:name w:val="WW8Num41z0"/>
    <w:rsid w:val="00000368"/>
    <w:rPr>
      <w:rFonts w:ascii="Arial" w:hAnsi="Arial" w:cs="Arial"/>
    </w:rPr>
  </w:style>
  <w:style w:type="character" w:customStyle="1" w:styleId="WW8Num42z0">
    <w:name w:val="WW8Num42z0"/>
    <w:rsid w:val="00000368"/>
    <w:rPr>
      <w:rFonts w:ascii="Arial" w:hAnsi="Arial" w:cs="Arial"/>
    </w:rPr>
  </w:style>
  <w:style w:type="character" w:customStyle="1" w:styleId="WW8Num43z0">
    <w:name w:val="WW8Num43z0"/>
    <w:rsid w:val="00000368"/>
    <w:rPr>
      <w:rFonts w:ascii="Arial" w:hAnsi="Arial" w:cs="Arial"/>
    </w:rPr>
  </w:style>
  <w:style w:type="character" w:customStyle="1" w:styleId="WW8Num44z0">
    <w:name w:val="WW8Num44z0"/>
    <w:rsid w:val="00000368"/>
    <w:rPr>
      <w:rFonts w:ascii="Arial" w:hAnsi="Arial" w:cs="Arial"/>
    </w:rPr>
  </w:style>
  <w:style w:type="character" w:customStyle="1" w:styleId="WW8Num45z0">
    <w:name w:val="WW8Num45z0"/>
    <w:rsid w:val="00000368"/>
    <w:rPr>
      <w:rFonts w:ascii="Arial" w:hAnsi="Arial" w:cs="Arial"/>
    </w:rPr>
  </w:style>
  <w:style w:type="character" w:customStyle="1" w:styleId="WW8Num46z0">
    <w:name w:val="WW8Num46z0"/>
    <w:rsid w:val="00000368"/>
    <w:rPr>
      <w:rFonts w:ascii="StarSymbol" w:eastAsia="Times New Roman" w:hAnsi="StarSymbol" w:cs="StarSymbol"/>
      <w:sz w:val="18"/>
    </w:rPr>
  </w:style>
  <w:style w:type="character" w:customStyle="1" w:styleId="WW8Num46z1">
    <w:name w:val="WW8Num46z1"/>
    <w:rsid w:val="00000368"/>
    <w:rPr>
      <w:rFonts w:ascii="Verdana" w:hAnsi="Verdana" w:cs="Arial"/>
      <w:b w:val="0"/>
      <w:i w:val="0"/>
      <w:sz w:val="18"/>
      <w:szCs w:val="18"/>
    </w:rPr>
  </w:style>
  <w:style w:type="character" w:customStyle="1" w:styleId="WW8Num47z0">
    <w:name w:val="WW8Num47z0"/>
    <w:rsid w:val="00000368"/>
    <w:rPr>
      <w:rFonts w:ascii="StarSymbol" w:eastAsia="Times New Roman" w:hAnsi="StarSymbol" w:cs="StarSymbol"/>
      <w:sz w:val="18"/>
    </w:rPr>
  </w:style>
  <w:style w:type="character" w:customStyle="1" w:styleId="WW8Num48z0">
    <w:name w:val="WW8Num48z0"/>
    <w:rsid w:val="00000368"/>
    <w:rPr>
      <w:rFonts w:ascii="StarSymbol" w:eastAsia="Times New Roman" w:hAnsi="StarSymbol" w:cs="StarSymbol"/>
      <w:sz w:val="18"/>
    </w:rPr>
  </w:style>
  <w:style w:type="character" w:customStyle="1" w:styleId="WW8Num48z1">
    <w:name w:val="WW8Num48z1"/>
    <w:rsid w:val="00000368"/>
    <w:rPr>
      <w:rFonts w:ascii="Verdana" w:hAnsi="Verdana" w:cs="Arial"/>
      <w:b w:val="0"/>
      <w:i w:val="0"/>
      <w:sz w:val="16"/>
      <w:szCs w:val="22"/>
    </w:rPr>
  </w:style>
  <w:style w:type="character" w:customStyle="1" w:styleId="WW8Num49z0">
    <w:name w:val="WW8Num49z0"/>
    <w:rsid w:val="00000368"/>
    <w:rPr>
      <w:b w:val="0"/>
      <w:i w:val="0"/>
    </w:rPr>
  </w:style>
  <w:style w:type="character" w:customStyle="1" w:styleId="WW8Num50z0">
    <w:name w:val="WW8Num50z0"/>
    <w:rsid w:val="00000368"/>
    <w:rPr>
      <w:rFonts w:ascii="Verdana" w:hAnsi="Verdana" w:cs="Verdana"/>
      <w:b/>
      <w:i w:val="0"/>
      <w:color w:val="auto"/>
      <w:sz w:val="18"/>
      <w:szCs w:val="18"/>
    </w:rPr>
  </w:style>
  <w:style w:type="character" w:customStyle="1" w:styleId="WW8Num51z0">
    <w:name w:val="WW8Num51z0"/>
    <w:rsid w:val="00000368"/>
    <w:rPr>
      <w:b w:val="0"/>
      <w:i w:val="0"/>
    </w:rPr>
  </w:style>
  <w:style w:type="character" w:customStyle="1" w:styleId="WW8Num52z0">
    <w:name w:val="WW8Num52z0"/>
    <w:rsid w:val="00000368"/>
    <w:rPr>
      <w:b w:val="0"/>
      <w:i w:val="0"/>
    </w:rPr>
  </w:style>
  <w:style w:type="character" w:customStyle="1" w:styleId="WW8Num53z0">
    <w:name w:val="WW8Num53z0"/>
    <w:rsid w:val="00000368"/>
    <w:rPr>
      <w:b w:val="0"/>
      <w:i w:val="0"/>
    </w:rPr>
  </w:style>
  <w:style w:type="character" w:customStyle="1" w:styleId="WW8Num54z0">
    <w:name w:val="WW8Num54z0"/>
    <w:rsid w:val="00000368"/>
    <w:rPr>
      <w:b w:val="0"/>
    </w:rPr>
  </w:style>
  <w:style w:type="character" w:customStyle="1" w:styleId="WW8Num55z0">
    <w:name w:val="WW8Num55z0"/>
    <w:rsid w:val="00000368"/>
    <w:rPr>
      <w:rFonts w:ascii="Verdana" w:hAnsi="Verdana" w:cs="Arial"/>
      <w:sz w:val="16"/>
      <w:szCs w:val="22"/>
    </w:rPr>
  </w:style>
  <w:style w:type="character" w:customStyle="1" w:styleId="WW8Num56z0">
    <w:name w:val="WW8Num56z0"/>
    <w:rsid w:val="00000368"/>
    <w:rPr>
      <w:rFonts w:ascii="Arial" w:hAnsi="Arial" w:cs="Arial"/>
      <w:b w:val="0"/>
      <w:i w:val="0"/>
      <w:sz w:val="18"/>
      <w:szCs w:val="18"/>
    </w:rPr>
  </w:style>
  <w:style w:type="character" w:customStyle="1" w:styleId="WW8Num57z0">
    <w:name w:val="WW8Num57z0"/>
    <w:rsid w:val="00000368"/>
    <w:rPr>
      <w:b w:val="0"/>
      <w:i w:val="0"/>
      <w:sz w:val="18"/>
      <w:szCs w:val="18"/>
    </w:rPr>
  </w:style>
  <w:style w:type="character" w:customStyle="1" w:styleId="WW8Num57z1">
    <w:name w:val="WW8Num57z1"/>
    <w:rsid w:val="00000368"/>
    <w:rPr>
      <w:rFonts w:ascii="Verdana" w:hAnsi="Verdana" w:cs="Arial"/>
      <w:b w:val="0"/>
      <w:i w:val="0"/>
      <w:sz w:val="18"/>
      <w:szCs w:val="18"/>
    </w:rPr>
  </w:style>
  <w:style w:type="character" w:customStyle="1" w:styleId="WW8Num58z0">
    <w:name w:val="WW8Num58z0"/>
    <w:rsid w:val="00000368"/>
    <w:rPr>
      <w:b w:val="0"/>
    </w:rPr>
  </w:style>
  <w:style w:type="character" w:customStyle="1" w:styleId="WW8Num59z0">
    <w:name w:val="WW8Num59z0"/>
    <w:rsid w:val="00000368"/>
    <w:rPr>
      <w:b w:val="0"/>
      <w:i w:val="0"/>
    </w:rPr>
  </w:style>
  <w:style w:type="character" w:customStyle="1" w:styleId="WW8Num60z0">
    <w:name w:val="WW8Num60z0"/>
    <w:rsid w:val="00000368"/>
    <w:rPr>
      <w:b w:val="0"/>
      <w:i w:val="0"/>
    </w:rPr>
  </w:style>
  <w:style w:type="character" w:customStyle="1" w:styleId="WW8Num61z0">
    <w:name w:val="WW8Num61z0"/>
    <w:rsid w:val="00000368"/>
    <w:rPr>
      <w:b w:val="0"/>
      <w:i w:val="0"/>
    </w:rPr>
  </w:style>
  <w:style w:type="character" w:customStyle="1" w:styleId="WW8Num62z0">
    <w:name w:val="WW8Num62z0"/>
    <w:rsid w:val="00000368"/>
    <w:rPr>
      <w:b w:val="0"/>
    </w:rPr>
  </w:style>
  <w:style w:type="character" w:customStyle="1" w:styleId="WW8Num63z0">
    <w:name w:val="WW8Num63z0"/>
    <w:rsid w:val="00000368"/>
    <w:rPr>
      <w:b w:val="0"/>
    </w:rPr>
  </w:style>
  <w:style w:type="character" w:customStyle="1" w:styleId="WW8Num66z0">
    <w:name w:val="WW8Num66z0"/>
    <w:rsid w:val="00000368"/>
    <w:rPr>
      <w:b w:val="0"/>
      <w:i w:val="0"/>
    </w:rPr>
  </w:style>
  <w:style w:type="character" w:customStyle="1" w:styleId="WW8Num67z0">
    <w:name w:val="WW8Num67z0"/>
    <w:rsid w:val="00000368"/>
    <w:rPr>
      <w:rFonts w:cs="Verdana"/>
    </w:rPr>
  </w:style>
  <w:style w:type="character" w:customStyle="1" w:styleId="WW8Num68z0">
    <w:name w:val="WW8Num68z0"/>
    <w:rsid w:val="00000368"/>
    <w:rPr>
      <w:b w:val="0"/>
      <w:i w:val="0"/>
      <w:sz w:val="18"/>
      <w:szCs w:val="18"/>
    </w:rPr>
  </w:style>
  <w:style w:type="character" w:customStyle="1" w:styleId="WW8Num68z1">
    <w:name w:val="WW8Num68z1"/>
    <w:rsid w:val="00000368"/>
    <w:rPr>
      <w:rFonts w:ascii="Verdana" w:hAnsi="Verdana" w:cs="Arial"/>
      <w:b w:val="0"/>
      <w:i w:val="0"/>
      <w:sz w:val="18"/>
      <w:szCs w:val="18"/>
    </w:rPr>
  </w:style>
  <w:style w:type="character" w:customStyle="1" w:styleId="WW8Num69z0">
    <w:name w:val="WW8Num69z0"/>
    <w:rsid w:val="00000368"/>
    <w:rPr>
      <w:rFonts w:cs="Verdana"/>
      <w:b w:val="0"/>
      <w:i w:val="0"/>
    </w:rPr>
  </w:style>
  <w:style w:type="character" w:customStyle="1" w:styleId="WW8Num71z0">
    <w:name w:val="WW8Num71z0"/>
    <w:rsid w:val="00000368"/>
    <w:rPr>
      <w:b w:val="0"/>
      <w:i w:val="0"/>
    </w:rPr>
  </w:style>
  <w:style w:type="character" w:customStyle="1" w:styleId="WW8Num72z0">
    <w:name w:val="WW8Num72z0"/>
    <w:rsid w:val="00000368"/>
    <w:rPr>
      <w:rFonts w:cs="Verdana"/>
      <w:b w:val="0"/>
      <w:i w:val="0"/>
    </w:rPr>
  </w:style>
  <w:style w:type="character" w:customStyle="1" w:styleId="WW8Num73z0">
    <w:name w:val="WW8Num73z0"/>
    <w:rsid w:val="00000368"/>
    <w:rPr>
      <w:rFonts w:cs="Verdana"/>
      <w:color w:val="auto"/>
    </w:rPr>
  </w:style>
  <w:style w:type="character" w:customStyle="1" w:styleId="WW8Num74z0">
    <w:name w:val="WW8Num74z0"/>
    <w:rsid w:val="00000368"/>
    <w:rPr>
      <w:rFonts w:cs="Verdana"/>
    </w:rPr>
  </w:style>
  <w:style w:type="character" w:customStyle="1" w:styleId="WW8Num75z0">
    <w:name w:val="WW8Num75z0"/>
    <w:rsid w:val="00000368"/>
    <w:rPr>
      <w:rFonts w:ascii="Verdana" w:hAnsi="Verdana" w:cs="Verdana"/>
      <w:b/>
      <w:i w:val="0"/>
      <w:color w:val="auto"/>
      <w:sz w:val="18"/>
      <w:szCs w:val="18"/>
    </w:rPr>
  </w:style>
  <w:style w:type="character" w:customStyle="1" w:styleId="WW8Num75z1">
    <w:name w:val="WW8Num75z1"/>
    <w:rsid w:val="00000368"/>
    <w:rPr>
      <w:rFonts w:ascii="Verdana" w:hAnsi="Verdana" w:cs="Verdana"/>
      <w:b w:val="0"/>
      <w:i w:val="0"/>
      <w:color w:val="auto"/>
      <w:sz w:val="18"/>
      <w:szCs w:val="18"/>
    </w:rPr>
  </w:style>
  <w:style w:type="character" w:customStyle="1" w:styleId="WW8Num75z2">
    <w:name w:val="WW8Num75z2"/>
    <w:rsid w:val="00000368"/>
    <w:rPr>
      <w:b w:val="0"/>
    </w:rPr>
  </w:style>
  <w:style w:type="character" w:customStyle="1" w:styleId="WW8Num75z3">
    <w:name w:val="WW8Num75z3"/>
    <w:rsid w:val="00000368"/>
    <w:rPr>
      <w:b w:val="0"/>
      <w:i w:val="0"/>
    </w:rPr>
  </w:style>
  <w:style w:type="character" w:customStyle="1" w:styleId="WW8Num76z0">
    <w:name w:val="WW8Num76z0"/>
    <w:rsid w:val="00000368"/>
    <w:rPr>
      <w:rFonts w:ascii="Arial" w:hAnsi="Arial" w:cs="Arial"/>
      <w:b w:val="0"/>
      <w:i w:val="0"/>
      <w:sz w:val="18"/>
      <w:szCs w:val="18"/>
    </w:rPr>
  </w:style>
  <w:style w:type="character" w:customStyle="1" w:styleId="WW8Num78z0">
    <w:name w:val="WW8Num78z0"/>
    <w:rsid w:val="00000368"/>
    <w:rPr>
      <w:rFonts w:ascii="Times New Roman" w:eastAsia="Times New Roman" w:hAnsi="Times New Roman" w:cs="Times New Roman"/>
      <w:b w:val="0"/>
      <w:i w:val="0"/>
      <w:sz w:val="24"/>
    </w:rPr>
  </w:style>
  <w:style w:type="character" w:customStyle="1" w:styleId="WW8Num79z0">
    <w:name w:val="WW8Num79z0"/>
    <w:rsid w:val="00000368"/>
    <w:rPr>
      <w:b w:val="0"/>
      <w:i w:val="0"/>
    </w:rPr>
  </w:style>
  <w:style w:type="character" w:customStyle="1" w:styleId="WW8Num80z0">
    <w:name w:val="WW8Num80z0"/>
    <w:rsid w:val="00000368"/>
    <w:rPr>
      <w:b w:val="0"/>
      <w:i w:val="0"/>
      <w:sz w:val="18"/>
      <w:szCs w:val="18"/>
    </w:rPr>
  </w:style>
  <w:style w:type="character" w:customStyle="1" w:styleId="WW8Num80z1">
    <w:name w:val="WW8Num80z1"/>
    <w:rsid w:val="00000368"/>
    <w:rPr>
      <w:rFonts w:ascii="Verdana" w:hAnsi="Verdana" w:cs="Arial"/>
      <w:b w:val="0"/>
      <w:i w:val="0"/>
      <w:sz w:val="18"/>
      <w:szCs w:val="18"/>
    </w:rPr>
  </w:style>
  <w:style w:type="character" w:customStyle="1" w:styleId="WW8Num81z0">
    <w:name w:val="WW8Num81z0"/>
    <w:rsid w:val="00000368"/>
    <w:rPr>
      <w:b w:val="0"/>
      <w:i w:val="0"/>
    </w:rPr>
  </w:style>
  <w:style w:type="character" w:customStyle="1" w:styleId="WW8Num82z0">
    <w:name w:val="WW8Num82z0"/>
    <w:rsid w:val="00000368"/>
    <w:rPr>
      <w:rFonts w:cs="Verdana"/>
      <w:b w:val="0"/>
      <w:i w:val="0"/>
    </w:rPr>
  </w:style>
  <w:style w:type="character" w:customStyle="1" w:styleId="WW8Num84z0">
    <w:name w:val="WW8Num84z0"/>
    <w:rsid w:val="00000368"/>
    <w:rPr>
      <w:b w:val="0"/>
      <w:i w:val="0"/>
    </w:rPr>
  </w:style>
  <w:style w:type="character" w:customStyle="1" w:styleId="WW8Num85z0">
    <w:name w:val="WW8Num85z0"/>
    <w:rsid w:val="00000368"/>
    <w:rPr>
      <w:rFonts w:cs="Verdana"/>
      <w:b w:val="0"/>
      <w:i w:val="0"/>
    </w:rPr>
  </w:style>
  <w:style w:type="character" w:customStyle="1" w:styleId="WW8Num86z0">
    <w:name w:val="WW8Num86z0"/>
    <w:rsid w:val="00000368"/>
    <w:rPr>
      <w:rFonts w:ascii="Verdana" w:hAnsi="Verdana" w:cs="Arial"/>
      <w:sz w:val="16"/>
      <w:szCs w:val="22"/>
    </w:rPr>
  </w:style>
  <w:style w:type="character" w:customStyle="1" w:styleId="WW8Num86z1">
    <w:name w:val="WW8Num86z1"/>
    <w:rsid w:val="00000368"/>
    <w:rPr>
      <w:rFonts w:ascii="Verdana" w:hAnsi="Verdana" w:cs="Verdana"/>
      <w:b w:val="0"/>
      <w:i w:val="0"/>
      <w:color w:val="auto"/>
      <w:sz w:val="18"/>
      <w:szCs w:val="18"/>
    </w:rPr>
  </w:style>
  <w:style w:type="character" w:customStyle="1" w:styleId="WW8Num86z2">
    <w:name w:val="WW8Num86z2"/>
    <w:rsid w:val="00000368"/>
    <w:rPr>
      <w:b w:val="0"/>
    </w:rPr>
  </w:style>
  <w:style w:type="character" w:customStyle="1" w:styleId="WW8Num86z3">
    <w:name w:val="WW8Num86z3"/>
    <w:rsid w:val="00000368"/>
    <w:rPr>
      <w:b w:val="0"/>
      <w:i w:val="0"/>
    </w:rPr>
  </w:style>
  <w:style w:type="character" w:customStyle="1" w:styleId="WW8Num87z0">
    <w:name w:val="WW8Num87z0"/>
    <w:rsid w:val="00000368"/>
    <w:rPr>
      <w:b w:val="0"/>
      <w:i w:val="0"/>
    </w:rPr>
  </w:style>
  <w:style w:type="character" w:customStyle="1" w:styleId="WW8Num89z0">
    <w:name w:val="WW8Num89z0"/>
    <w:rsid w:val="00000368"/>
    <w:rPr>
      <w:b w:val="0"/>
      <w:i w:val="0"/>
      <w:sz w:val="18"/>
      <w:szCs w:val="18"/>
    </w:rPr>
  </w:style>
  <w:style w:type="character" w:customStyle="1" w:styleId="WW8Num89z1">
    <w:name w:val="WW8Num89z1"/>
    <w:rsid w:val="00000368"/>
    <w:rPr>
      <w:rFonts w:ascii="Verdana" w:hAnsi="Verdana" w:cs="Arial"/>
      <w:b w:val="0"/>
      <w:i w:val="0"/>
      <w:sz w:val="18"/>
      <w:szCs w:val="18"/>
    </w:rPr>
  </w:style>
  <w:style w:type="character" w:customStyle="1" w:styleId="WW8Num89z2">
    <w:name w:val="WW8Num89z2"/>
    <w:rsid w:val="00000368"/>
    <w:rPr>
      <w:b w:val="0"/>
    </w:rPr>
  </w:style>
  <w:style w:type="character" w:customStyle="1" w:styleId="WW8Num89z3">
    <w:name w:val="WW8Num89z3"/>
    <w:rsid w:val="00000368"/>
    <w:rPr>
      <w:b w:val="0"/>
      <w:i w:val="0"/>
    </w:rPr>
  </w:style>
  <w:style w:type="character" w:customStyle="1" w:styleId="WW8Num91z0">
    <w:name w:val="WW8Num91z0"/>
    <w:rsid w:val="00000368"/>
    <w:rPr>
      <w:b w:val="0"/>
      <w:i w:val="0"/>
    </w:rPr>
  </w:style>
  <w:style w:type="character" w:customStyle="1" w:styleId="WW8Num92z0">
    <w:name w:val="WW8Num92z0"/>
    <w:rsid w:val="00000368"/>
    <w:rPr>
      <w:rFonts w:ascii="Arial" w:hAnsi="Arial" w:cs="Arial"/>
      <w:b w:val="0"/>
      <w:i w:val="0"/>
      <w:sz w:val="18"/>
      <w:szCs w:val="18"/>
    </w:rPr>
  </w:style>
  <w:style w:type="character" w:customStyle="1" w:styleId="WW8Num92z1">
    <w:name w:val="WW8Num92z1"/>
    <w:rsid w:val="00000368"/>
    <w:rPr>
      <w:rFonts w:ascii="Verdana" w:hAnsi="Verdana" w:cs="Arial"/>
      <w:b w:val="0"/>
      <w:i w:val="0"/>
      <w:sz w:val="18"/>
      <w:szCs w:val="18"/>
    </w:rPr>
  </w:style>
  <w:style w:type="character" w:customStyle="1" w:styleId="WW8Num93z0">
    <w:name w:val="WW8Num93z0"/>
    <w:rsid w:val="00000368"/>
    <w:rPr>
      <w:b w:val="0"/>
      <w:i w:val="0"/>
    </w:rPr>
  </w:style>
  <w:style w:type="character" w:customStyle="1" w:styleId="WW8Num93z1">
    <w:name w:val="WW8Num93z1"/>
    <w:rsid w:val="00000368"/>
    <w:rPr>
      <w:b w:val="0"/>
      <w:sz w:val="16"/>
    </w:rPr>
  </w:style>
  <w:style w:type="character" w:customStyle="1" w:styleId="WW8Num93z2">
    <w:name w:val="WW8Num93z2"/>
    <w:rsid w:val="00000368"/>
    <w:rPr>
      <w:rFonts w:ascii="Arial" w:hAnsi="Arial" w:cs="Arial"/>
      <w:b w:val="0"/>
      <w:sz w:val="22"/>
      <w:szCs w:val="22"/>
    </w:rPr>
  </w:style>
  <w:style w:type="character" w:customStyle="1" w:styleId="WW8Num93z3">
    <w:name w:val="WW8Num93z3"/>
    <w:rsid w:val="00000368"/>
    <w:rPr>
      <w:b w:val="0"/>
    </w:rPr>
  </w:style>
  <w:style w:type="character" w:customStyle="1" w:styleId="WW8Num94z0">
    <w:name w:val="WW8Num94z0"/>
    <w:rsid w:val="00000368"/>
    <w:rPr>
      <w:b w:val="0"/>
      <w:i w:val="0"/>
    </w:rPr>
  </w:style>
  <w:style w:type="character" w:customStyle="1" w:styleId="WW8Num95z0">
    <w:name w:val="WW8Num95z0"/>
    <w:rsid w:val="00000368"/>
    <w:rPr>
      <w:b w:val="0"/>
    </w:rPr>
  </w:style>
  <w:style w:type="character" w:customStyle="1" w:styleId="WW8Num96z0">
    <w:name w:val="WW8Num96z0"/>
    <w:rsid w:val="00000368"/>
    <w:rPr>
      <w:rFonts w:ascii="Verdana" w:hAnsi="Verdana" w:cs="Arial"/>
      <w:b w:val="0"/>
      <w:i w:val="0"/>
      <w:sz w:val="18"/>
      <w:szCs w:val="18"/>
    </w:rPr>
  </w:style>
  <w:style w:type="character" w:customStyle="1" w:styleId="WW8Num96z1">
    <w:name w:val="WW8Num96z1"/>
    <w:rsid w:val="00000368"/>
    <w:rPr>
      <w:b w:val="0"/>
      <w:i w:val="0"/>
      <w:color w:val="auto"/>
      <w:sz w:val="20"/>
      <w:szCs w:val="18"/>
    </w:rPr>
  </w:style>
  <w:style w:type="character" w:customStyle="1" w:styleId="WW8Num99z0">
    <w:name w:val="WW8Num99z0"/>
    <w:rsid w:val="00000368"/>
    <w:rPr>
      <w:b w:val="0"/>
      <w:i w:val="0"/>
    </w:rPr>
  </w:style>
  <w:style w:type="character" w:customStyle="1" w:styleId="WW8Num100z0">
    <w:name w:val="WW8Num100z0"/>
    <w:rsid w:val="00000368"/>
    <w:rPr>
      <w:rFonts w:ascii="Calibri" w:eastAsia="Times New Roman" w:hAnsi="Calibri" w:cs="Arial"/>
    </w:rPr>
  </w:style>
  <w:style w:type="character" w:customStyle="1" w:styleId="WW8Num101z0">
    <w:name w:val="WW8Num101z0"/>
    <w:rsid w:val="00000368"/>
    <w:rPr>
      <w:rFonts w:cs="Verdana"/>
    </w:rPr>
  </w:style>
  <w:style w:type="character" w:customStyle="1" w:styleId="WW8Num103z0">
    <w:name w:val="WW8Num103z0"/>
    <w:rsid w:val="00000368"/>
    <w:rPr>
      <w:b w:val="0"/>
      <w:i w:val="0"/>
    </w:rPr>
  </w:style>
  <w:style w:type="character" w:customStyle="1" w:styleId="WW8Num104z0">
    <w:name w:val="WW8Num104z0"/>
    <w:rsid w:val="00000368"/>
    <w:rPr>
      <w:rFonts w:cs="Verdana"/>
      <w:b w:val="0"/>
      <w:i w:val="0"/>
    </w:rPr>
  </w:style>
  <w:style w:type="character" w:customStyle="1" w:styleId="WW8Num105z1">
    <w:name w:val="WW8Num105z1"/>
    <w:rsid w:val="00000368"/>
    <w:rPr>
      <w:rFonts w:cs="Verdana"/>
    </w:rPr>
  </w:style>
  <w:style w:type="character" w:customStyle="1" w:styleId="WW8Num106z0">
    <w:name w:val="WW8Num106z0"/>
    <w:rsid w:val="00000368"/>
    <w:rPr>
      <w:b w:val="0"/>
      <w:i w:val="0"/>
      <w:sz w:val="18"/>
      <w:szCs w:val="18"/>
    </w:rPr>
  </w:style>
  <w:style w:type="character" w:customStyle="1" w:styleId="WW8Num107z0">
    <w:name w:val="WW8Num107z0"/>
    <w:rsid w:val="00000368"/>
    <w:rPr>
      <w:b w:val="0"/>
    </w:rPr>
  </w:style>
  <w:style w:type="character" w:customStyle="1" w:styleId="WW8Num108z0">
    <w:name w:val="WW8Num108z0"/>
    <w:rsid w:val="00000368"/>
    <w:rPr>
      <w:b w:val="0"/>
      <w:i w:val="0"/>
    </w:rPr>
  </w:style>
  <w:style w:type="character" w:customStyle="1" w:styleId="WW8Num109z0">
    <w:name w:val="WW8Num109z0"/>
    <w:rsid w:val="00000368"/>
    <w:rPr>
      <w:b w:val="0"/>
      <w:i w:val="0"/>
    </w:rPr>
  </w:style>
  <w:style w:type="character" w:customStyle="1" w:styleId="WW8Num110z0">
    <w:name w:val="WW8Num110z0"/>
    <w:rsid w:val="00000368"/>
    <w:rPr>
      <w:b w:val="0"/>
      <w:i w:val="0"/>
    </w:rPr>
  </w:style>
  <w:style w:type="character" w:customStyle="1" w:styleId="WW8Num111z0">
    <w:name w:val="WW8Num111z0"/>
    <w:rsid w:val="00000368"/>
    <w:rPr>
      <w:b w:val="0"/>
      <w:i w:val="0"/>
    </w:rPr>
  </w:style>
  <w:style w:type="character" w:customStyle="1" w:styleId="WW8Num112z0">
    <w:name w:val="WW8Num112z0"/>
    <w:rsid w:val="00000368"/>
    <w:rPr>
      <w:color w:val="auto"/>
    </w:rPr>
  </w:style>
  <w:style w:type="character" w:customStyle="1" w:styleId="WW8Num113z1">
    <w:name w:val="WW8Num113z1"/>
    <w:rsid w:val="00000368"/>
    <w:rPr>
      <w:rFonts w:ascii="Wingdings" w:hAnsi="Wingdings" w:cs="Wingdings"/>
      <w:color w:val="auto"/>
    </w:rPr>
  </w:style>
  <w:style w:type="character" w:customStyle="1" w:styleId="WW8Num113z2">
    <w:name w:val="WW8Num113z2"/>
    <w:rsid w:val="00000368"/>
    <w:rPr>
      <w:rFonts w:ascii="Symbol" w:hAnsi="Symbol" w:cs="Symbol"/>
    </w:rPr>
  </w:style>
  <w:style w:type="character" w:customStyle="1" w:styleId="WW8Num113z3">
    <w:name w:val="WW8Num113z3"/>
    <w:rsid w:val="00000368"/>
    <w:rPr>
      <w:rFonts w:cs="Times New Roman"/>
    </w:rPr>
  </w:style>
  <w:style w:type="character" w:customStyle="1" w:styleId="WW8Num114z0">
    <w:name w:val="WW8Num114z0"/>
    <w:rsid w:val="00000368"/>
    <w:rPr>
      <w:rFonts w:ascii="Verdana" w:hAnsi="Verdana" w:cs="Verdana"/>
      <w:b/>
      <w:i w:val="0"/>
      <w:color w:val="auto"/>
      <w:sz w:val="18"/>
      <w:szCs w:val="18"/>
    </w:rPr>
  </w:style>
  <w:style w:type="character" w:customStyle="1" w:styleId="WW8Num115z0">
    <w:name w:val="WW8Num115z0"/>
    <w:rsid w:val="00000368"/>
    <w:rPr>
      <w:b w:val="0"/>
      <w:i w:val="0"/>
    </w:rPr>
  </w:style>
  <w:style w:type="character" w:customStyle="1" w:styleId="WW8Num116z0">
    <w:name w:val="WW8Num116z0"/>
    <w:rsid w:val="00000368"/>
    <w:rPr>
      <w:rFonts w:cs="Verdana"/>
      <w:b w:val="0"/>
      <w:i w:val="0"/>
    </w:rPr>
  </w:style>
  <w:style w:type="character" w:customStyle="1" w:styleId="WW8Num117z0">
    <w:name w:val="WW8Num117z0"/>
    <w:rsid w:val="00000368"/>
    <w:rPr>
      <w:b w:val="0"/>
      <w:i w:val="0"/>
    </w:rPr>
  </w:style>
  <w:style w:type="character" w:customStyle="1" w:styleId="WW8Num118z0">
    <w:name w:val="WW8Num118z0"/>
    <w:rsid w:val="00000368"/>
    <w:rPr>
      <w:b w:val="0"/>
      <w:i w:val="0"/>
    </w:rPr>
  </w:style>
  <w:style w:type="character" w:customStyle="1" w:styleId="WW8Num118z1">
    <w:name w:val="WW8Num118z1"/>
    <w:rsid w:val="00000368"/>
    <w:rPr>
      <w:rFonts w:ascii="Verdana" w:hAnsi="Verdana" w:cs="Verdana"/>
      <w:b w:val="0"/>
      <w:i w:val="0"/>
      <w:color w:val="auto"/>
      <w:sz w:val="18"/>
      <w:szCs w:val="18"/>
    </w:rPr>
  </w:style>
  <w:style w:type="character" w:customStyle="1" w:styleId="WW8Num118z2">
    <w:name w:val="WW8Num118z2"/>
    <w:rsid w:val="00000368"/>
    <w:rPr>
      <w:b w:val="0"/>
    </w:rPr>
  </w:style>
  <w:style w:type="character" w:customStyle="1" w:styleId="WW8Num119z0">
    <w:name w:val="WW8Num119z0"/>
    <w:rsid w:val="00000368"/>
    <w:rPr>
      <w:b w:val="0"/>
      <w:i w:val="0"/>
    </w:rPr>
  </w:style>
  <w:style w:type="character" w:customStyle="1" w:styleId="WW8Num120z0">
    <w:name w:val="WW8Num120z0"/>
    <w:rsid w:val="00000368"/>
    <w:rPr>
      <w:b w:val="0"/>
      <w:i w:val="0"/>
      <w:sz w:val="18"/>
      <w:szCs w:val="18"/>
    </w:rPr>
  </w:style>
  <w:style w:type="character" w:customStyle="1" w:styleId="WW8Num120z1">
    <w:name w:val="WW8Num120z1"/>
    <w:rsid w:val="00000368"/>
    <w:rPr>
      <w:rFonts w:ascii="Verdana" w:hAnsi="Verdana" w:cs="Arial"/>
      <w:b w:val="0"/>
      <w:i w:val="0"/>
      <w:sz w:val="18"/>
      <w:szCs w:val="18"/>
    </w:rPr>
  </w:style>
  <w:style w:type="character" w:customStyle="1" w:styleId="WW8Num120z2">
    <w:name w:val="WW8Num120z2"/>
    <w:rsid w:val="00000368"/>
    <w:rPr>
      <w:b w:val="0"/>
    </w:rPr>
  </w:style>
  <w:style w:type="character" w:customStyle="1" w:styleId="WW8Num120z3">
    <w:name w:val="WW8Num120z3"/>
    <w:rsid w:val="00000368"/>
    <w:rPr>
      <w:b w:val="0"/>
      <w:i w:val="0"/>
    </w:rPr>
  </w:style>
  <w:style w:type="character" w:customStyle="1" w:styleId="WW8Num121z0">
    <w:name w:val="WW8Num121z0"/>
    <w:rsid w:val="00000368"/>
    <w:rPr>
      <w:rFonts w:ascii="Verdana" w:hAnsi="Verdana" w:cs="Verdana"/>
      <w:b/>
      <w:i w:val="0"/>
      <w:color w:val="auto"/>
      <w:sz w:val="18"/>
      <w:szCs w:val="18"/>
    </w:rPr>
  </w:style>
  <w:style w:type="character" w:customStyle="1" w:styleId="WW8Num121z1">
    <w:name w:val="WW8Num121z1"/>
    <w:rsid w:val="00000368"/>
    <w:rPr>
      <w:rFonts w:ascii="Verdana" w:hAnsi="Verdana" w:cs="Verdana"/>
      <w:b w:val="0"/>
      <w:i w:val="0"/>
      <w:color w:val="auto"/>
      <w:sz w:val="18"/>
      <w:szCs w:val="18"/>
    </w:rPr>
  </w:style>
  <w:style w:type="character" w:customStyle="1" w:styleId="WW8Num122z0">
    <w:name w:val="WW8Num122z0"/>
    <w:rsid w:val="00000368"/>
    <w:rPr>
      <w:b w:val="0"/>
    </w:rPr>
  </w:style>
  <w:style w:type="character" w:customStyle="1" w:styleId="WW8Num123z0">
    <w:name w:val="WW8Num123z0"/>
    <w:rsid w:val="00000368"/>
    <w:rPr>
      <w:b w:val="0"/>
      <w:i w:val="0"/>
    </w:rPr>
  </w:style>
  <w:style w:type="character" w:customStyle="1" w:styleId="WW8Num126z0">
    <w:name w:val="WW8Num126z0"/>
    <w:rsid w:val="00000368"/>
    <w:rPr>
      <w:b w:val="0"/>
      <w:i w:val="0"/>
    </w:rPr>
  </w:style>
  <w:style w:type="character" w:customStyle="1" w:styleId="WW8Num127z0">
    <w:name w:val="WW8Num127z0"/>
    <w:rsid w:val="00000368"/>
    <w:rPr>
      <w:rFonts w:cs="Verdana"/>
      <w:b w:val="0"/>
    </w:rPr>
  </w:style>
  <w:style w:type="character" w:customStyle="1" w:styleId="WW8Num128z0">
    <w:name w:val="WW8Num128z0"/>
    <w:rsid w:val="00000368"/>
    <w:rPr>
      <w:rFonts w:ascii="Verdana" w:hAnsi="Verdana" w:cs="Verdana"/>
      <w:b/>
      <w:i w:val="0"/>
      <w:color w:val="auto"/>
      <w:sz w:val="18"/>
      <w:szCs w:val="18"/>
    </w:rPr>
  </w:style>
  <w:style w:type="character" w:customStyle="1" w:styleId="WW8Num129z0">
    <w:name w:val="WW8Num129z0"/>
    <w:rsid w:val="00000368"/>
    <w:rPr>
      <w:b w:val="0"/>
      <w:i w:val="0"/>
    </w:rPr>
  </w:style>
  <w:style w:type="character" w:customStyle="1" w:styleId="WW8Num129z1">
    <w:name w:val="WW8Num129z1"/>
    <w:rsid w:val="00000368"/>
    <w:rPr>
      <w:rFonts w:ascii="Verdana" w:hAnsi="Verdana" w:cs="Verdana"/>
      <w:b w:val="0"/>
      <w:i w:val="0"/>
      <w:color w:val="auto"/>
      <w:sz w:val="18"/>
      <w:szCs w:val="18"/>
    </w:rPr>
  </w:style>
  <w:style w:type="character" w:customStyle="1" w:styleId="WW8Num129z2">
    <w:name w:val="WW8Num129z2"/>
    <w:rsid w:val="00000368"/>
    <w:rPr>
      <w:b w:val="0"/>
    </w:rPr>
  </w:style>
  <w:style w:type="character" w:customStyle="1" w:styleId="WW8Num130z0">
    <w:name w:val="WW8Num130z0"/>
    <w:rsid w:val="00000368"/>
    <w:rPr>
      <w:rFonts w:ascii="Verdana" w:hAnsi="Verdana" w:cs="Verdana"/>
      <w:b/>
      <w:i w:val="0"/>
      <w:color w:val="auto"/>
      <w:sz w:val="18"/>
      <w:szCs w:val="18"/>
    </w:rPr>
  </w:style>
  <w:style w:type="character" w:customStyle="1" w:styleId="WW8Num131z0">
    <w:name w:val="WW8Num131z0"/>
    <w:rsid w:val="00000368"/>
    <w:rPr>
      <w:rFonts w:cs="Verdana"/>
      <w:b w:val="0"/>
      <w:i w:val="0"/>
    </w:rPr>
  </w:style>
  <w:style w:type="character" w:customStyle="1" w:styleId="WW8Num132z0">
    <w:name w:val="WW8Num132z0"/>
    <w:rsid w:val="00000368"/>
    <w:rPr>
      <w:rFonts w:ascii="Arial" w:eastAsia="Times New Roman" w:hAnsi="Arial" w:cs="Arial"/>
    </w:rPr>
  </w:style>
  <w:style w:type="character" w:customStyle="1" w:styleId="WW8Num133z0">
    <w:name w:val="WW8Num133z0"/>
    <w:rsid w:val="00000368"/>
    <w:rPr>
      <w:rFonts w:ascii="Verdana" w:hAnsi="Verdana" w:cs="Verdana"/>
      <w:b/>
      <w:i w:val="0"/>
      <w:color w:val="auto"/>
      <w:sz w:val="18"/>
      <w:szCs w:val="18"/>
    </w:rPr>
  </w:style>
  <w:style w:type="character" w:customStyle="1" w:styleId="WW8Num134z0">
    <w:name w:val="WW8Num134z0"/>
    <w:rsid w:val="00000368"/>
    <w:rPr>
      <w:rFonts w:ascii="Wingdings" w:hAnsi="Wingdings" w:cs="Arial"/>
    </w:rPr>
  </w:style>
  <w:style w:type="character" w:customStyle="1" w:styleId="WW8Num135z0">
    <w:name w:val="WW8Num135z0"/>
    <w:rsid w:val="00000368"/>
    <w:rPr>
      <w:b w:val="0"/>
      <w:i w:val="0"/>
    </w:rPr>
  </w:style>
  <w:style w:type="character" w:customStyle="1" w:styleId="WW8Num135z1">
    <w:name w:val="WW8Num135z1"/>
    <w:rsid w:val="00000368"/>
    <w:rPr>
      <w:rFonts w:ascii="Verdana" w:hAnsi="Verdana" w:cs="Arial"/>
      <w:b w:val="0"/>
      <w:i w:val="0"/>
      <w:sz w:val="18"/>
      <w:szCs w:val="18"/>
    </w:rPr>
  </w:style>
  <w:style w:type="character" w:customStyle="1" w:styleId="WW8Num136z0">
    <w:name w:val="WW8Num136z0"/>
    <w:rsid w:val="00000368"/>
    <w:rPr>
      <w:rFonts w:ascii="Arial" w:eastAsia="Times New Roman" w:hAnsi="Arial" w:cs="Arial"/>
    </w:rPr>
  </w:style>
  <w:style w:type="character" w:customStyle="1" w:styleId="WW8Num137z0">
    <w:name w:val="WW8Num137z0"/>
    <w:rsid w:val="00000368"/>
    <w:rPr>
      <w:rFonts w:ascii="Arial" w:hAnsi="Arial" w:cs="Arial"/>
      <w:b w:val="0"/>
      <w:i w:val="0"/>
      <w:sz w:val="18"/>
      <w:szCs w:val="18"/>
    </w:rPr>
  </w:style>
  <w:style w:type="character" w:customStyle="1" w:styleId="WW8Num138z0">
    <w:name w:val="WW8Num138z0"/>
    <w:rsid w:val="00000368"/>
    <w:rPr>
      <w:rFonts w:ascii="Arial" w:hAnsi="Arial" w:cs="Arial"/>
      <w:b w:val="0"/>
      <w:i w:val="0"/>
      <w:sz w:val="18"/>
      <w:szCs w:val="18"/>
    </w:rPr>
  </w:style>
  <w:style w:type="character" w:customStyle="1" w:styleId="WW8Num138z1">
    <w:name w:val="WW8Num138z1"/>
    <w:rsid w:val="00000368"/>
    <w:rPr>
      <w:rFonts w:ascii="Verdana" w:hAnsi="Verdana" w:cs="Arial"/>
      <w:b w:val="0"/>
      <w:i w:val="0"/>
      <w:sz w:val="18"/>
      <w:szCs w:val="18"/>
    </w:rPr>
  </w:style>
  <w:style w:type="character" w:customStyle="1" w:styleId="WW8Num139z0">
    <w:name w:val="WW8Num139z0"/>
    <w:rsid w:val="00000368"/>
    <w:rPr>
      <w:rFonts w:ascii="Arial" w:hAnsi="Arial" w:cs="Arial"/>
      <w:b/>
      <w:color w:val="auto"/>
    </w:rPr>
  </w:style>
  <w:style w:type="character" w:customStyle="1" w:styleId="WW8Num139z1">
    <w:name w:val="WW8Num139z1"/>
    <w:rsid w:val="00000368"/>
    <w:rPr>
      <w:b w:val="0"/>
      <w:sz w:val="16"/>
    </w:rPr>
  </w:style>
  <w:style w:type="character" w:customStyle="1" w:styleId="WW8Num139z2">
    <w:name w:val="WW8Num139z2"/>
    <w:rsid w:val="00000368"/>
    <w:rPr>
      <w:rFonts w:ascii="Arial" w:hAnsi="Arial" w:cs="Arial"/>
      <w:b w:val="0"/>
      <w:sz w:val="22"/>
      <w:szCs w:val="22"/>
    </w:rPr>
  </w:style>
  <w:style w:type="character" w:customStyle="1" w:styleId="WW8Num139z3">
    <w:name w:val="WW8Num139z3"/>
    <w:rsid w:val="00000368"/>
    <w:rPr>
      <w:b w:val="0"/>
    </w:rPr>
  </w:style>
  <w:style w:type="character" w:customStyle="1" w:styleId="WW8Num140z0">
    <w:name w:val="WW8Num140z0"/>
    <w:rsid w:val="00000368"/>
    <w:rPr>
      <w:rFonts w:cs="Verdana"/>
      <w:b w:val="0"/>
      <w:i w:val="0"/>
    </w:rPr>
  </w:style>
  <w:style w:type="character" w:customStyle="1" w:styleId="WW8Num140z1">
    <w:name w:val="WW8Num140z1"/>
    <w:rsid w:val="00000368"/>
    <w:rPr>
      <w:b w:val="0"/>
    </w:rPr>
  </w:style>
  <w:style w:type="character" w:customStyle="1" w:styleId="WW8Num141z1">
    <w:name w:val="WW8Num141z1"/>
    <w:rsid w:val="00000368"/>
    <w:rPr>
      <w:rFonts w:ascii="Arial" w:hAnsi="Arial" w:cs="Arial"/>
      <w:b w:val="0"/>
      <w:i w:val="0"/>
      <w:sz w:val="18"/>
      <w:szCs w:val="18"/>
    </w:rPr>
  </w:style>
  <w:style w:type="character" w:customStyle="1" w:styleId="WW8Num1z1">
    <w:name w:val="WW8Num1z1"/>
    <w:rsid w:val="00000368"/>
  </w:style>
  <w:style w:type="character" w:customStyle="1" w:styleId="WW8Num1z2">
    <w:name w:val="WW8Num1z2"/>
    <w:rsid w:val="00000368"/>
  </w:style>
  <w:style w:type="character" w:customStyle="1" w:styleId="WW8Num1z3">
    <w:name w:val="WW8Num1z3"/>
    <w:rsid w:val="00000368"/>
  </w:style>
  <w:style w:type="character" w:customStyle="1" w:styleId="WW8Num1z4">
    <w:name w:val="WW8Num1z4"/>
    <w:rsid w:val="00000368"/>
  </w:style>
  <w:style w:type="character" w:customStyle="1" w:styleId="WW8Num1z5">
    <w:name w:val="WW8Num1z5"/>
    <w:rsid w:val="00000368"/>
  </w:style>
  <w:style w:type="character" w:customStyle="1" w:styleId="WW8Num1z6">
    <w:name w:val="WW8Num1z6"/>
    <w:rsid w:val="00000368"/>
  </w:style>
  <w:style w:type="character" w:customStyle="1" w:styleId="WW8Num1z7">
    <w:name w:val="WW8Num1z7"/>
    <w:rsid w:val="00000368"/>
  </w:style>
  <w:style w:type="character" w:customStyle="1" w:styleId="WW8Num1z8">
    <w:name w:val="WW8Num1z8"/>
    <w:rsid w:val="00000368"/>
  </w:style>
  <w:style w:type="character" w:customStyle="1" w:styleId="WW8Num15z1">
    <w:name w:val="WW8Num15z1"/>
    <w:rsid w:val="00000368"/>
  </w:style>
  <w:style w:type="character" w:customStyle="1" w:styleId="WW8Num15z5">
    <w:name w:val="WW8Num15z5"/>
    <w:rsid w:val="00000368"/>
  </w:style>
  <w:style w:type="character" w:customStyle="1" w:styleId="WW8Num15z6">
    <w:name w:val="WW8Num15z6"/>
    <w:rsid w:val="00000368"/>
  </w:style>
  <w:style w:type="character" w:customStyle="1" w:styleId="WW8Num15z7">
    <w:name w:val="WW8Num15z7"/>
    <w:rsid w:val="00000368"/>
  </w:style>
  <w:style w:type="character" w:customStyle="1" w:styleId="WW8Num15z8">
    <w:name w:val="WW8Num15z8"/>
    <w:rsid w:val="00000368"/>
  </w:style>
  <w:style w:type="character" w:customStyle="1" w:styleId="WW8Num21z2">
    <w:name w:val="WW8Num21z2"/>
    <w:rsid w:val="00000368"/>
  </w:style>
  <w:style w:type="character" w:customStyle="1" w:styleId="WW8Num21z3">
    <w:name w:val="WW8Num21z3"/>
    <w:rsid w:val="00000368"/>
  </w:style>
  <w:style w:type="character" w:customStyle="1" w:styleId="WW8Num21z4">
    <w:name w:val="WW8Num21z4"/>
    <w:rsid w:val="00000368"/>
  </w:style>
  <w:style w:type="character" w:customStyle="1" w:styleId="WW8Num21z5">
    <w:name w:val="WW8Num21z5"/>
    <w:rsid w:val="00000368"/>
  </w:style>
  <w:style w:type="character" w:customStyle="1" w:styleId="WW8Num21z6">
    <w:name w:val="WW8Num21z6"/>
    <w:rsid w:val="00000368"/>
  </w:style>
  <w:style w:type="character" w:customStyle="1" w:styleId="WW8Num21z7">
    <w:name w:val="WW8Num21z7"/>
    <w:rsid w:val="00000368"/>
  </w:style>
  <w:style w:type="character" w:customStyle="1" w:styleId="WW8Num21z8">
    <w:name w:val="WW8Num21z8"/>
    <w:rsid w:val="00000368"/>
  </w:style>
  <w:style w:type="character" w:customStyle="1" w:styleId="WW8Num27z4">
    <w:name w:val="WW8Num27z4"/>
    <w:rsid w:val="00000368"/>
  </w:style>
  <w:style w:type="character" w:customStyle="1" w:styleId="WW8Num27z5">
    <w:name w:val="WW8Num27z5"/>
    <w:rsid w:val="00000368"/>
  </w:style>
  <w:style w:type="character" w:customStyle="1" w:styleId="WW8Num27z6">
    <w:name w:val="WW8Num27z6"/>
    <w:rsid w:val="00000368"/>
  </w:style>
  <w:style w:type="character" w:customStyle="1" w:styleId="WW8Num27z7">
    <w:name w:val="WW8Num27z7"/>
    <w:rsid w:val="00000368"/>
  </w:style>
  <w:style w:type="character" w:customStyle="1" w:styleId="WW8Num27z8">
    <w:name w:val="WW8Num27z8"/>
    <w:rsid w:val="00000368"/>
  </w:style>
  <w:style w:type="character" w:customStyle="1" w:styleId="WW8Num29z5">
    <w:name w:val="WW8Num29z5"/>
    <w:rsid w:val="00000368"/>
  </w:style>
  <w:style w:type="character" w:customStyle="1" w:styleId="WW8Num29z6">
    <w:name w:val="WW8Num29z6"/>
    <w:rsid w:val="00000368"/>
  </w:style>
  <w:style w:type="character" w:customStyle="1" w:styleId="WW8Num29z7">
    <w:name w:val="WW8Num29z7"/>
    <w:rsid w:val="00000368"/>
  </w:style>
  <w:style w:type="character" w:customStyle="1" w:styleId="WW8Num29z8">
    <w:name w:val="WW8Num29z8"/>
    <w:rsid w:val="00000368"/>
  </w:style>
  <w:style w:type="character" w:customStyle="1" w:styleId="WW8Num31z2">
    <w:name w:val="WW8Num31z2"/>
    <w:rsid w:val="00000368"/>
  </w:style>
  <w:style w:type="character" w:customStyle="1" w:styleId="WW8Num31z3">
    <w:name w:val="WW8Num31z3"/>
    <w:rsid w:val="00000368"/>
  </w:style>
  <w:style w:type="character" w:customStyle="1" w:styleId="WW8Num31z4">
    <w:name w:val="WW8Num31z4"/>
    <w:rsid w:val="00000368"/>
  </w:style>
  <w:style w:type="character" w:customStyle="1" w:styleId="WW8Num31z5">
    <w:name w:val="WW8Num31z5"/>
    <w:rsid w:val="00000368"/>
  </w:style>
  <w:style w:type="character" w:customStyle="1" w:styleId="WW8Num31z6">
    <w:name w:val="WW8Num31z6"/>
    <w:rsid w:val="00000368"/>
  </w:style>
  <w:style w:type="character" w:customStyle="1" w:styleId="WW8Num31z7">
    <w:name w:val="WW8Num31z7"/>
    <w:rsid w:val="00000368"/>
  </w:style>
  <w:style w:type="character" w:customStyle="1" w:styleId="WW8Num31z8">
    <w:name w:val="WW8Num31z8"/>
    <w:rsid w:val="00000368"/>
  </w:style>
  <w:style w:type="character" w:customStyle="1" w:styleId="WW8Num46z2">
    <w:name w:val="WW8Num46z2"/>
    <w:rsid w:val="00000368"/>
  </w:style>
  <w:style w:type="character" w:customStyle="1" w:styleId="WW8Num46z3">
    <w:name w:val="WW8Num46z3"/>
    <w:rsid w:val="00000368"/>
  </w:style>
  <w:style w:type="character" w:customStyle="1" w:styleId="WW8Num46z4">
    <w:name w:val="WW8Num46z4"/>
    <w:rsid w:val="00000368"/>
  </w:style>
  <w:style w:type="character" w:customStyle="1" w:styleId="WW8Num46z5">
    <w:name w:val="WW8Num46z5"/>
    <w:rsid w:val="00000368"/>
  </w:style>
  <w:style w:type="character" w:customStyle="1" w:styleId="WW8Num46z6">
    <w:name w:val="WW8Num46z6"/>
    <w:rsid w:val="00000368"/>
  </w:style>
  <w:style w:type="character" w:customStyle="1" w:styleId="WW8Num46z7">
    <w:name w:val="WW8Num46z7"/>
    <w:rsid w:val="00000368"/>
  </w:style>
  <w:style w:type="character" w:customStyle="1" w:styleId="WW8Num46z8">
    <w:name w:val="WW8Num46z8"/>
    <w:rsid w:val="00000368"/>
  </w:style>
  <w:style w:type="character" w:customStyle="1" w:styleId="WW8Num47z1">
    <w:name w:val="WW8Num47z1"/>
    <w:rsid w:val="00000368"/>
  </w:style>
  <w:style w:type="character" w:customStyle="1" w:styleId="WW8Num47z2">
    <w:name w:val="WW8Num47z2"/>
    <w:rsid w:val="00000368"/>
  </w:style>
  <w:style w:type="character" w:customStyle="1" w:styleId="WW8Num47z3">
    <w:name w:val="WW8Num47z3"/>
    <w:rsid w:val="00000368"/>
  </w:style>
  <w:style w:type="character" w:customStyle="1" w:styleId="WW8Num47z4">
    <w:name w:val="WW8Num47z4"/>
    <w:rsid w:val="00000368"/>
  </w:style>
  <w:style w:type="character" w:customStyle="1" w:styleId="WW8Num47z5">
    <w:name w:val="WW8Num47z5"/>
    <w:rsid w:val="00000368"/>
  </w:style>
  <w:style w:type="character" w:customStyle="1" w:styleId="WW8Num47z6">
    <w:name w:val="WW8Num47z6"/>
    <w:rsid w:val="00000368"/>
  </w:style>
  <w:style w:type="character" w:customStyle="1" w:styleId="WW8Num47z7">
    <w:name w:val="WW8Num47z7"/>
    <w:rsid w:val="00000368"/>
  </w:style>
  <w:style w:type="character" w:customStyle="1" w:styleId="WW8Num47z8">
    <w:name w:val="WW8Num47z8"/>
    <w:rsid w:val="00000368"/>
  </w:style>
  <w:style w:type="character" w:customStyle="1" w:styleId="WW8Num48z2">
    <w:name w:val="WW8Num48z2"/>
    <w:rsid w:val="00000368"/>
  </w:style>
  <w:style w:type="character" w:customStyle="1" w:styleId="WW8Num48z3">
    <w:name w:val="WW8Num48z3"/>
    <w:rsid w:val="00000368"/>
  </w:style>
  <w:style w:type="character" w:customStyle="1" w:styleId="WW8Num48z4">
    <w:name w:val="WW8Num48z4"/>
    <w:rsid w:val="00000368"/>
  </w:style>
  <w:style w:type="character" w:customStyle="1" w:styleId="WW8Num48z5">
    <w:name w:val="WW8Num48z5"/>
    <w:rsid w:val="00000368"/>
  </w:style>
  <w:style w:type="character" w:customStyle="1" w:styleId="WW8Num48z6">
    <w:name w:val="WW8Num48z6"/>
    <w:rsid w:val="00000368"/>
  </w:style>
  <w:style w:type="character" w:customStyle="1" w:styleId="WW8Num48z7">
    <w:name w:val="WW8Num48z7"/>
    <w:rsid w:val="00000368"/>
  </w:style>
  <w:style w:type="character" w:customStyle="1" w:styleId="WW8Num48z8">
    <w:name w:val="WW8Num48z8"/>
    <w:rsid w:val="00000368"/>
  </w:style>
  <w:style w:type="character" w:customStyle="1" w:styleId="WW8Num55z1">
    <w:name w:val="WW8Num55z1"/>
    <w:rsid w:val="00000368"/>
  </w:style>
  <w:style w:type="character" w:customStyle="1" w:styleId="WW8Num55z2">
    <w:name w:val="WW8Num55z2"/>
    <w:rsid w:val="00000368"/>
  </w:style>
  <w:style w:type="character" w:customStyle="1" w:styleId="WW8Num55z3">
    <w:name w:val="WW8Num55z3"/>
    <w:rsid w:val="00000368"/>
  </w:style>
  <w:style w:type="character" w:customStyle="1" w:styleId="WW8Num55z4">
    <w:name w:val="WW8Num55z4"/>
    <w:rsid w:val="00000368"/>
  </w:style>
  <w:style w:type="character" w:customStyle="1" w:styleId="WW8Num55z5">
    <w:name w:val="WW8Num55z5"/>
    <w:rsid w:val="00000368"/>
  </w:style>
  <w:style w:type="character" w:customStyle="1" w:styleId="WW8Num55z6">
    <w:name w:val="WW8Num55z6"/>
    <w:rsid w:val="00000368"/>
  </w:style>
  <w:style w:type="character" w:customStyle="1" w:styleId="WW8Num55z7">
    <w:name w:val="WW8Num55z7"/>
    <w:rsid w:val="00000368"/>
  </w:style>
  <w:style w:type="character" w:customStyle="1" w:styleId="WW8Num55z8">
    <w:name w:val="WW8Num55z8"/>
    <w:rsid w:val="00000368"/>
  </w:style>
  <w:style w:type="character" w:customStyle="1" w:styleId="WW8Num57z2">
    <w:name w:val="WW8Num57z2"/>
    <w:rsid w:val="00000368"/>
  </w:style>
  <w:style w:type="character" w:customStyle="1" w:styleId="WW8Num57z3">
    <w:name w:val="WW8Num57z3"/>
    <w:rsid w:val="00000368"/>
  </w:style>
  <w:style w:type="character" w:customStyle="1" w:styleId="WW8Num57z4">
    <w:name w:val="WW8Num57z4"/>
    <w:rsid w:val="00000368"/>
  </w:style>
  <w:style w:type="character" w:customStyle="1" w:styleId="WW8Num57z5">
    <w:name w:val="WW8Num57z5"/>
    <w:rsid w:val="00000368"/>
  </w:style>
  <w:style w:type="character" w:customStyle="1" w:styleId="WW8Num57z6">
    <w:name w:val="WW8Num57z6"/>
    <w:rsid w:val="00000368"/>
  </w:style>
  <w:style w:type="character" w:customStyle="1" w:styleId="WW8Num57z7">
    <w:name w:val="WW8Num57z7"/>
    <w:rsid w:val="00000368"/>
  </w:style>
  <w:style w:type="character" w:customStyle="1" w:styleId="WW8Num57z8">
    <w:name w:val="WW8Num57z8"/>
    <w:rsid w:val="00000368"/>
  </w:style>
  <w:style w:type="character" w:customStyle="1" w:styleId="WW8Num64z0">
    <w:name w:val="WW8Num64z0"/>
    <w:rsid w:val="00000368"/>
  </w:style>
  <w:style w:type="character" w:customStyle="1" w:styleId="WW8Num65z0">
    <w:name w:val="WW8Num65z0"/>
    <w:rsid w:val="00000368"/>
  </w:style>
  <w:style w:type="character" w:customStyle="1" w:styleId="WW8Num68z2">
    <w:name w:val="WW8Num68z2"/>
    <w:rsid w:val="00000368"/>
  </w:style>
  <w:style w:type="character" w:customStyle="1" w:styleId="WW8Num68z3">
    <w:name w:val="WW8Num68z3"/>
    <w:rsid w:val="00000368"/>
  </w:style>
  <w:style w:type="character" w:customStyle="1" w:styleId="WW8Num68z4">
    <w:name w:val="WW8Num68z4"/>
    <w:rsid w:val="00000368"/>
  </w:style>
  <w:style w:type="character" w:customStyle="1" w:styleId="WW8Num68z5">
    <w:name w:val="WW8Num68z5"/>
    <w:rsid w:val="00000368"/>
  </w:style>
  <w:style w:type="character" w:customStyle="1" w:styleId="WW8Num68z6">
    <w:name w:val="WW8Num68z6"/>
    <w:rsid w:val="00000368"/>
  </w:style>
  <w:style w:type="character" w:customStyle="1" w:styleId="WW8Num68z7">
    <w:name w:val="WW8Num68z7"/>
    <w:rsid w:val="00000368"/>
  </w:style>
  <w:style w:type="character" w:customStyle="1" w:styleId="WW8Num68z8">
    <w:name w:val="WW8Num68z8"/>
    <w:rsid w:val="00000368"/>
  </w:style>
  <w:style w:type="character" w:customStyle="1" w:styleId="WW8Num70z0">
    <w:name w:val="WW8Num70z0"/>
    <w:rsid w:val="00000368"/>
  </w:style>
  <w:style w:type="character" w:customStyle="1" w:styleId="WW8Num75z5">
    <w:name w:val="WW8Num75z5"/>
    <w:rsid w:val="00000368"/>
  </w:style>
  <w:style w:type="character" w:customStyle="1" w:styleId="WW8Num75z6">
    <w:name w:val="WW8Num75z6"/>
    <w:rsid w:val="00000368"/>
  </w:style>
  <w:style w:type="character" w:customStyle="1" w:styleId="WW8Num75z7">
    <w:name w:val="WW8Num75z7"/>
    <w:rsid w:val="00000368"/>
  </w:style>
  <w:style w:type="character" w:customStyle="1" w:styleId="WW8Num75z8">
    <w:name w:val="WW8Num75z8"/>
    <w:rsid w:val="00000368"/>
  </w:style>
  <w:style w:type="character" w:customStyle="1" w:styleId="WW8Num77z0">
    <w:name w:val="WW8Num77z0"/>
    <w:rsid w:val="00000368"/>
  </w:style>
  <w:style w:type="character" w:customStyle="1" w:styleId="WW8Num80z2">
    <w:name w:val="WW8Num80z2"/>
    <w:rsid w:val="00000368"/>
  </w:style>
  <w:style w:type="character" w:customStyle="1" w:styleId="WW8Num80z3">
    <w:name w:val="WW8Num80z3"/>
    <w:rsid w:val="00000368"/>
  </w:style>
  <w:style w:type="character" w:customStyle="1" w:styleId="WW8Num80z4">
    <w:name w:val="WW8Num80z4"/>
    <w:rsid w:val="00000368"/>
  </w:style>
  <w:style w:type="character" w:customStyle="1" w:styleId="WW8Num80z5">
    <w:name w:val="WW8Num80z5"/>
    <w:rsid w:val="00000368"/>
  </w:style>
  <w:style w:type="character" w:customStyle="1" w:styleId="WW8Num80z6">
    <w:name w:val="WW8Num80z6"/>
    <w:rsid w:val="00000368"/>
  </w:style>
  <w:style w:type="character" w:customStyle="1" w:styleId="WW8Num80z7">
    <w:name w:val="WW8Num80z7"/>
    <w:rsid w:val="00000368"/>
  </w:style>
  <w:style w:type="character" w:customStyle="1" w:styleId="WW8Num80z8">
    <w:name w:val="WW8Num80z8"/>
    <w:rsid w:val="00000368"/>
  </w:style>
  <w:style w:type="character" w:customStyle="1" w:styleId="WW8Num83z0">
    <w:name w:val="WW8Num83z0"/>
    <w:rsid w:val="00000368"/>
  </w:style>
  <w:style w:type="character" w:customStyle="1" w:styleId="WW8Num83z1">
    <w:name w:val="WW8Num83z1"/>
    <w:rsid w:val="00000368"/>
  </w:style>
  <w:style w:type="character" w:customStyle="1" w:styleId="WW8Num83z2">
    <w:name w:val="WW8Num83z2"/>
    <w:rsid w:val="00000368"/>
  </w:style>
  <w:style w:type="character" w:customStyle="1" w:styleId="WW8Num83z3">
    <w:name w:val="WW8Num83z3"/>
    <w:rsid w:val="00000368"/>
  </w:style>
  <w:style w:type="character" w:customStyle="1" w:styleId="WW8Num83z4">
    <w:name w:val="WW8Num83z4"/>
    <w:rsid w:val="00000368"/>
  </w:style>
  <w:style w:type="character" w:customStyle="1" w:styleId="WW8Num83z5">
    <w:name w:val="WW8Num83z5"/>
    <w:rsid w:val="00000368"/>
  </w:style>
  <w:style w:type="character" w:customStyle="1" w:styleId="WW8Num83z6">
    <w:name w:val="WW8Num83z6"/>
    <w:rsid w:val="00000368"/>
  </w:style>
  <w:style w:type="character" w:customStyle="1" w:styleId="WW8Num83z7">
    <w:name w:val="WW8Num83z7"/>
    <w:rsid w:val="00000368"/>
  </w:style>
  <w:style w:type="character" w:customStyle="1" w:styleId="WW8Num83z8">
    <w:name w:val="WW8Num83z8"/>
    <w:rsid w:val="00000368"/>
  </w:style>
  <w:style w:type="character" w:customStyle="1" w:styleId="WW8Num86z5">
    <w:name w:val="WW8Num86z5"/>
    <w:rsid w:val="00000368"/>
  </w:style>
  <w:style w:type="character" w:customStyle="1" w:styleId="WW8Num86z6">
    <w:name w:val="WW8Num86z6"/>
    <w:rsid w:val="00000368"/>
  </w:style>
  <w:style w:type="character" w:customStyle="1" w:styleId="WW8Num86z7">
    <w:name w:val="WW8Num86z7"/>
    <w:rsid w:val="00000368"/>
  </w:style>
  <w:style w:type="character" w:customStyle="1" w:styleId="WW8Num86z8">
    <w:name w:val="WW8Num86z8"/>
    <w:rsid w:val="00000368"/>
  </w:style>
  <w:style w:type="character" w:customStyle="1" w:styleId="WW8Num88z0">
    <w:name w:val="WW8Num88z0"/>
    <w:rsid w:val="00000368"/>
  </w:style>
  <w:style w:type="character" w:customStyle="1" w:styleId="WW8Num89z5">
    <w:name w:val="WW8Num89z5"/>
    <w:rsid w:val="00000368"/>
  </w:style>
  <w:style w:type="character" w:customStyle="1" w:styleId="WW8Num89z6">
    <w:name w:val="WW8Num89z6"/>
    <w:rsid w:val="00000368"/>
  </w:style>
  <w:style w:type="character" w:customStyle="1" w:styleId="WW8Num89z7">
    <w:name w:val="WW8Num89z7"/>
    <w:rsid w:val="00000368"/>
  </w:style>
  <w:style w:type="character" w:customStyle="1" w:styleId="WW8Num89z8">
    <w:name w:val="WW8Num89z8"/>
    <w:rsid w:val="00000368"/>
  </w:style>
  <w:style w:type="character" w:customStyle="1" w:styleId="WW8Num90z0">
    <w:name w:val="WW8Num90z0"/>
    <w:rsid w:val="00000368"/>
  </w:style>
  <w:style w:type="character" w:customStyle="1" w:styleId="WW8Num91z1">
    <w:name w:val="WW8Num91z1"/>
    <w:rsid w:val="00000368"/>
  </w:style>
  <w:style w:type="character" w:customStyle="1" w:styleId="WW8Num91z2">
    <w:name w:val="WW8Num91z2"/>
    <w:rsid w:val="00000368"/>
  </w:style>
  <w:style w:type="character" w:customStyle="1" w:styleId="WW8Num91z3">
    <w:name w:val="WW8Num91z3"/>
    <w:rsid w:val="00000368"/>
  </w:style>
  <w:style w:type="character" w:customStyle="1" w:styleId="WW8Num91z4">
    <w:name w:val="WW8Num91z4"/>
    <w:rsid w:val="00000368"/>
  </w:style>
  <w:style w:type="character" w:customStyle="1" w:styleId="WW8Num91z5">
    <w:name w:val="WW8Num91z5"/>
    <w:rsid w:val="00000368"/>
  </w:style>
  <w:style w:type="character" w:customStyle="1" w:styleId="WW8Num91z6">
    <w:name w:val="WW8Num91z6"/>
    <w:rsid w:val="00000368"/>
  </w:style>
  <w:style w:type="character" w:customStyle="1" w:styleId="WW8Num91z7">
    <w:name w:val="WW8Num91z7"/>
    <w:rsid w:val="00000368"/>
  </w:style>
  <w:style w:type="character" w:customStyle="1" w:styleId="WW8Num91z8">
    <w:name w:val="WW8Num91z8"/>
    <w:rsid w:val="00000368"/>
  </w:style>
  <w:style w:type="character" w:customStyle="1" w:styleId="WW8Num92z2">
    <w:name w:val="WW8Num92z2"/>
    <w:rsid w:val="00000368"/>
  </w:style>
  <w:style w:type="character" w:customStyle="1" w:styleId="WW8Num92z3">
    <w:name w:val="WW8Num92z3"/>
    <w:rsid w:val="00000368"/>
  </w:style>
  <w:style w:type="character" w:customStyle="1" w:styleId="WW8Num92z4">
    <w:name w:val="WW8Num92z4"/>
    <w:rsid w:val="00000368"/>
  </w:style>
  <w:style w:type="character" w:customStyle="1" w:styleId="WW8Num92z5">
    <w:name w:val="WW8Num92z5"/>
    <w:rsid w:val="00000368"/>
  </w:style>
  <w:style w:type="character" w:customStyle="1" w:styleId="WW8Num92z6">
    <w:name w:val="WW8Num92z6"/>
    <w:rsid w:val="00000368"/>
  </w:style>
  <w:style w:type="character" w:customStyle="1" w:styleId="WW8Num92z7">
    <w:name w:val="WW8Num92z7"/>
    <w:rsid w:val="00000368"/>
  </w:style>
  <w:style w:type="character" w:customStyle="1" w:styleId="WW8Num92z8">
    <w:name w:val="WW8Num92z8"/>
    <w:rsid w:val="00000368"/>
  </w:style>
  <w:style w:type="character" w:customStyle="1" w:styleId="WW8Num93z4">
    <w:name w:val="WW8Num93z4"/>
    <w:rsid w:val="00000368"/>
  </w:style>
  <w:style w:type="character" w:customStyle="1" w:styleId="WW8Num93z5">
    <w:name w:val="WW8Num93z5"/>
    <w:rsid w:val="00000368"/>
  </w:style>
  <w:style w:type="character" w:customStyle="1" w:styleId="WW8Num93z6">
    <w:name w:val="WW8Num93z6"/>
    <w:rsid w:val="00000368"/>
  </w:style>
  <w:style w:type="character" w:customStyle="1" w:styleId="WW8Num93z7">
    <w:name w:val="WW8Num93z7"/>
    <w:rsid w:val="00000368"/>
  </w:style>
  <w:style w:type="character" w:customStyle="1" w:styleId="WW8Num93z8">
    <w:name w:val="WW8Num93z8"/>
    <w:rsid w:val="00000368"/>
  </w:style>
  <w:style w:type="character" w:customStyle="1" w:styleId="WW8Num96z2">
    <w:name w:val="WW8Num96z2"/>
    <w:rsid w:val="00000368"/>
  </w:style>
  <w:style w:type="character" w:customStyle="1" w:styleId="WW8Num96z3">
    <w:name w:val="WW8Num96z3"/>
    <w:rsid w:val="00000368"/>
  </w:style>
  <w:style w:type="character" w:customStyle="1" w:styleId="WW8Num96z4">
    <w:name w:val="WW8Num96z4"/>
    <w:rsid w:val="00000368"/>
  </w:style>
  <w:style w:type="character" w:customStyle="1" w:styleId="WW8Num96z5">
    <w:name w:val="WW8Num96z5"/>
    <w:rsid w:val="00000368"/>
  </w:style>
  <w:style w:type="character" w:customStyle="1" w:styleId="WW8Num96z6">
    <w:name w:val="WW8Num96z6"/>
    <w:rsid w:val="00000368"/>
  </w:style>
  <w:style w:type="character" w:customStyle="1" w:styleId="WW8Num96z7">
    <w:name w:val="WW8Num96z7"/>
    <w:rsid w:val="00000368"/>
  </w:style>
  <w:style w:type="character" w:customStyle="1" w:styleId="WW8Num96z8">
    <w:name w:val="WW8Num96z8"/>
    <w:rsid w:val="00000368"/>
  </w:style>
  <w:style w:type="character" w:customStyle="1" w:styleId="WW8Num97z0">
    <w:name w:val="WW8Num97z0"/>
    <w:rsid w:val="00000368"/>
  </w:style>
  <w:style w:type="character" w:customStyle="1" w:styleId="WW8Num98z0">
    <w:name w:val="WW8Num98z0"/>
    <w:rsid w:val="00000368"/>
  </w:style>
  <w:style w:type="character" w:customStyle="1" w:styleId="WW8Num100z1">
    <w:name w:val="WW8Num100z1"/>
    <w:rsid w:val="00000368"/>
  </w:style>
  <w:style w:type="character" w:customStyle="1" w:styleId="WW8Num100z2">
    <w:name w:val="WW8Num100z2"/>
    <w:rsid w:val="00000368"/>
  </w:style>
  <w:style w:type="character" w:customStyle="1" w:styleId="WW8Num100z3">
    <w:name w:val="WW8Num100z3"/>
    <w:rsid w:val="00000368"/>
  </w:style>
  <w:style w:type="character" w:customStyle="1" w:styleId="WW8Num100z4">
    <w:name w:val="WW8Num100z4"/>
    <w:rsid w:val="00000368"/>
  </w:style>
  <w:style w:type="character" w:customStyle="1" w:styleId="WW8Num100z5">
    <w:name w:val="WW8Num100z5"/>
    <w:rsid w:val="00000368"/>
  </w:style>
  <w:style w:type="character" w:customStyle="1" w:styleId="WW8Num100z6">
    <w:name w:val="WW8Num100z6"/>
    <w:rsid w:val="00000368"/>
  </w:style>
  <w:style w:type="character" w:customStyle="1" w:styleId="WW8Num100z7">
    <w:name w:val="WW8Num100z7"/>
    <w:rsid w:val="00000368"/>
  </w:style>
  <w:style w:type="character" w:customStyle="1" w:styleId="WW8Num100z8">
    <w:name w:val="WW8Num100z8"/>
    <w:rsid w:val="00000368"/>
  </w:style>
  <w:style w:type="character" w:customStyle="1" w:styleId="WW8Num102z0">
    <w:name w:val="WW8Num102z0"/>
    <w:rsid w:val="00000368"/>
  </w:style>
  <w:style w:type="character" w:customStyle="1" w:styleId="WW8Num105z0">
    <w:name w:val="WW8Num105z0"/>
    <w:rsid w:val="00000368"/>
  </w:style>
  <w:style w:type="character" w:customStyle="1" w:styleId="WW8Num105z2">
    <w:name w:val="WW8Num105z2"/>
    <w:rsid w:val="00000368"/>
  </w:style>
  <w:style w:type="character" w:customStyle="1" w:styleId="WW8Num105z3">
    <w:name w:val="WW8Num105z3"/>
    <w:rsid w:val="00000368"/>
  </w:style>
  <w:style w:type="character" w:customStyle="1" w:styleId="WW8Num105z4">
    <w:name w:val="WW8Num105z4"/>
    <w:rsid w:val="00000368"/>
  </w:style>
  <w:style w:type="character" w:customStyle="1" w:styleId="WW8Num105z5">
    <w:name w:val="WW8Num105z5"/>
    <w:rsid w:val="00000368"/>
  </w:style>
  <w:style w:type="character" w:customStyle="1" w:styleId="WW8Num105z6">
    <w:name w:val="WW8Num105z6"/>
    <w:rsid w:val="00000368"/>
  </w:style>
  <w:style w:type="character" w:customStyle="1" w:styleId="WW8Num105z7">
    <w:name w:val="WW8Num105z7"/>
    <w:rsid w:val="00000368"/>
  </w:style>
  <w:style w:type="character" w:customStyle="1" w:styleId="WW8Num105z8">
    <w:name w:val="WW8Num105z8"/>
    <w:rsid w:val="00000368"/>
  </w:style>
  <w:style w:type="character" w:customStyle="1" w:styleId="WW8Num111z1">
    <w:name w:val="WW8Num111z1"/>
    <w:rsid w:val="00000368"/>
  </w:style>
  <w:style w:type="character" w:customStyle="1" w:styleId="WW8Num111z2">
    <w:name w:val="WW8Num111z2"/>
    <w:rsid w:val="00000368"/>
  </w:style>
  <w:style w:type="character" w:customStyle="1" w:styleId="WW8Num111z3">
    <w:name w:val="WW8Num111z3"/>
    <w:rsid w:val="00000368"/>
  </w:style>
  <w:style w:type="character" w:customStyle="1" w:styleId="WW8Num111z4">
    <w:name w:val="WW8Num111z4"/>
    <w:rsid w:val="00000368"/>
  </w:style>
  <w:style w:type="character" w:customStyle="1" w:styleId="WW8Num111z5">
    <w:name w:val="WW8Num111z5"/>
    <w:rsid w:val="00000368"/>
  </w:style>
  <w:style w:type="character" w:customStyle="1" w:styleId="WW8Num111z6">
    <w:name w:val="WW8Num111z6"/>
    <w:rsid w:val="00000368"/>
  </w:style>
  <w:style w:type="character" w:customStyle="1" w:styleId="WW8Num111z7">
    <w:name w:val="WW8Num111z7"/>
    <w:rsid w:val="00000368"/>
  </w:style>
  <w:style w:type="character" w:customStyle="1" w:styleId="WW8Num111z8">
    <w:name w:val="WW8Num111z8"/>
    <w:rsid w:val="00000368"/>
  </w:style>
  <w:style w:type="character" w:customStyle="1" w:styleId="WW8Num113z0">
    <w:name w:val="WW8Num113z0"/>
    <w:rsid w:val="00000368"/>
  </w:style>
  <w:style w:type="character" w:customStyle="1" w:styleId="WW8Num113z4">
    <w:name w:val="WW8Num113z4"/>
    <w:rsid w:val="00000368"/>
  </w:style>
  <w:style w:type="character" w:customStyle="1" w:styleId="WW8Num113z5">
    <w:name w:val="WW8Num113z5"/>
    <w:rsid w:val="00000368"/>
  </w:style>
  <w:style w:type="character" w:customStyle="1" w:styleId="WW8Num113z6">
    <w:name w:val="WW8Num113z6"/>
    <w:rsid w:val="00000368"/>
  </w:style>
  <w:style w:type="character" w:customStyle="1" w:styleId="WW8Num113z7">
    <w:name w:val="WW8Num113z7"/>
    <w:rsid w:val="00000368"/>
  </w:style>
  <w:style w:type="character" w:customStyle="1" w:styleId="WW8Num113z8">
    <w:name w:val="WW8Num113z8"/>
    <w:rsid w:val="00000368"/>
  </w:style>
  <w:style w:type="character" w:customStyle="1" w:styleId="WW8Num118z5">
    <w:name w:val="WW8Num118z5"/>
    <w:rsid w:val="00000368"/>
  </w:style>
  <w:style w:type="character" w:customStyle="1" w:styleId="WW8Num118z6">
    <w:name w:val="WW8Num118z6"/>
    <w:rsid w:val="00000368"/>
  </w:style>
  <w:style w:type="character" w:customStyle="1" w:styleId="WW8Num118z7">
    <w:name w:val="WW8Num118z7"/>
    <w:rsid w:val="00000368"/>
  </w:style>
  <w:style w:type="character" w:customStyle="1" w:styleId="WW8Num118z8">
    <w:name w:val="WW8Num118z8"/>
    <w:rsid w:val="00000368"/>
  </w:style>
  <w:style w:type="character" w:customStyle="1" w:styleId="WW8Num120z5">
    <w:name w:val="WW8Num120z5"/>
    <w:rsid w:val="00000368"/>
  </w:style>
  <w:style w:type="character" w:customStyle="1" w:styleId="WW8Num120z6">
    <w:name w:val="WW8Num120z6"/>
    <w:rsid w:val="00000368"/>
  </w:style>
  <w:style w:type="character" w:customStyle="1" w:styleId="WW8Num120z7">
    <w:name w:val="WW8Num120z7"/>
    <w:rsid w:val="00000368"/>
  </w:style>
  <w:style w:type="character" w:customStyle="1" w:styleId="WW8Num120z8">
    <w:name w:val="WW8Num120z8"/>
    <w:rsid w:val="00000368"/>
  </w:style>
  <w:style w:type="character" w:customStyle="1" w:styleId="WW8Num124z0">
    <w:name w:val="WW8Num124z0"/>
    <w:rsid w:val="00000368"/>
  </w:style>
  <w:style w:type="character" w:customStyle="1" w:styleId="WW8Num125z0">
    <w:name w:val="WW8Num125z0"/>
    <w:rsid w:val="00000368"/>
  </w:style>
  <w:style w:type="character" w:customStyle="1" w:styleId="WW8Num126z1">
    <w:name w:val="WW8Num126z1"/>
    <w:rsid w:val="00000368"/>
  </w:style>
  <w:style w:type="character" w:customStyle="1" w:styleId="WW8Num126z2">
    <w:name w:val="WW8Num126z2"/>
    <w:rsid w:val="00000368"/>
  </w:style>
  <w:style w:type="character" w:customStyle="1" w:styleId="WW8Num126z3">
    <w:name w:val="WW8Num126z3"/>
    <w:rsid w:val="00000368"/>
  </w:style>
  <w:style w:type="character" w:customStyle="1" w:styleId="WW8Num126z4">
    <w:name w:val="WW8Num126z4"/>
    <w:rsid w:val="00000368"/>
  </w:style>
  <w:style w:type="character" w:customStyle="1" w:styleId="WW8Num126z5">
    <w:name w:val="WW8Num126z5"/>
    <w:rsid w:val="00000368"/>
  </w:style>
  <w:style w:type="character" w:customStyle="1" w:styleId="WW8Num126z6">
    <w:name w:val="WW8Num126z6"/>
    <w:rsid w:val="00000368"/>
  </w:style>
  <w:style w:type="character" w:customStyle="1" w:styleId="WW8Num126z7">
    <w:name w:val="WW8Num126z7"/>
    <w:rsid w:val="00000368"/>
  </w:style>
  <w:style w:type="character" w:customStyle="1" w:styleId="WW8Num126z8">
    <w:name w:val="WW8Num126z8"/>
    <w:rsid w:val="00000368"/>
  </w:style>
  <w:style w:type="character" w:customStyle="1" w:styleId="WW8Num129z5">
    <w:name w:val="WW8Num129z5"/>
    <w:rsid w:val="00000368"/>
  </w:style>
  <w:style w:type="character" w:customStyle="1" w:styleId="WW8Num129z6">
    <w:name w:val="WW8Num129z6"/>
    <w:rsid w:val="00000368"/>
  </w:style>
  <w:style w:type="character" w:customStyle="1" w:styleId="WW8Num129z7">
    <w:name w:val="WW8Num129z7"/>
    <w:rsid w:val="00000368"/>
  </w:style>
  <w:style w:type="character" w:customStyle="1" w:styleId="WW8Num129z8">
    <w:name w:val="WW8Num129z8"/>
    <w:rsid w:val="00000368"/>
  </w:style>
  <w:style w:type="character" w:customStyle="1" w:styleId="WW8Num131z1">
    <w:name w:val="WW8Num131z1"/>
    <w:rsid w:val="00000368"/>
  </w:style>
  <w:style w:type="character" w:customStyle="1" w:styleId="WW8Num131z2">
    <w:name w:val="WW8Num131z2"/>
    <w:rsid w:val="00000368"/>
  </w:style>
  <w:style w:type="character" w:customStyle="1" w:styleId="WW8Num131z3">
    <w:name w:val="WW8Num131z3"/>
    <w:rsid w:val="00000368"/>
  </w:style>
  <w:style w:type="character" w:customStyle="1" w:styleId="WW8Num131z4">
    <w:name w:val="WW8Num131z4"/>
    <w:rsid w:val="00000368"/>
  </w:style>
  <w:style w:type="character" w:customStyle="1" w:styleId="WW8Num131z5">
    <w:name w:val="WW8Num131z5"/>
    <w:rsid w:val="00000368"/>
  </w:style>
  <w:style w:type="character" w:customStyle="1" w:styleId="WW8Num131z6">
    <w:name w:val="WW8Num131z6"/>
    <w:rsid w:val="00000368"/>
  </w:style>
  <w:style w:type="character" w:customStyle="1" w:styleId="WW8Num131z7">
    <w:name w:val="WW8Num131z7"/>
    <w:rsid w:val="00000368"/>
  </w:style>
  <w:style w:type="character" w:customStyle="1" w:styleId="WW8Num131z8">
    <w:name w:val="WW8Num131z8"/>
    <w:rsid w:val="00000368"/>
  </w:style>
  <w:style w:type="character" w:customStyle="1" w:styleId="WW8Num135z2">
    <w:name w:val="WW8Num135z2"/>
    <w:rsid w:val="00000368"/>
  </w:style>
  <w:style w:type="character" w:customStyle="1" w:styleId="WW8Num135z3">
    <w:name w:val="WW8Num135z3"/>
    <w:rsid w:val="00000368"/>
  </w:style>
  <w:style w:type="character" w:customStyle="1" w:styleId="WW8Num135z4">
    <w:name w:val="WW8Num135z4"/>
    <w:rsid w:val="00000368"/>
  </w:style>
  <w:style w:type="character" w:customStyle="1" w:styleId="WW8Num135z5">
    <w:name w:val="WW8Num135z5"/>
    <w:rsid w:val="00000368"/>
  </w:style>
  <w:style w:type="character" w:customStyle="1" w:styleId="WW8Num135z6">
    <w:name w:val="WW8Num135z6"/>
    <w:rsid w:val="00000368"/>
  </w:style>
  <w:style w:type="character" w:customStyle="1" w:styleId="WW8Num135z7">
    <w:name w:val="WW8Num135z7"/>
    <w:rsid w:val="00000368"/>
  </w:style>
  <w:style w:type="character" w:customStyle="1" w:styleId="WW8Num135z8">
    <w:name w:val="WW8Num135z8"/>
    <w:rsid w:val="00000368"/>
  </w:style>
  <w:style w:type="character" w:customStyle="1" w:styleId="WW8Num138z2">
    <w:name w:val="WW8Num138z2"/>
    <w:rsid w:val="00000368"/>
  </w:style>
  <w:style w:type="character" w:customStyle="1" w:styleId="WW8Num138z3">
    <w:name w:val="WW8Num138z3"/>
    <w:rsid w:val="00000368"/>
  </w:style>
  <w:style w:type="character" w:customStyle="1" w:styleId="WW8Num138z4">
    <w:name w:val="WW8Num138z4"/>
    <w:rsid w:val="00000368"/>
  </w:style>
  <w:style w:type="character" w:customStyle="1" w:styleId="WW8Num138z5">
    <w:name w:val="WW8Num138z5"/>
    <w:rsid w:val="00000368"/>
  </w:style>
  <w:style w:type="character" w:customStyle="1" w:styleId="WW8Num138z6">
    <w:name w:val="WW8Num138z6"/>
    <w:rsid w:val="00000368"/>
  </w:style>
  <w:style w:type="character" w:customStyle="1" w:styleId="WW8Num138z7">
    <w:name w:val="WW8Num138z7"/>
    <w:rsid w:val="00000368"/>
  </w:style>
  <w:style w:type="character" w:customStyle="1" w:styleId="WW8Num138z8">
    <w:name w:val="WW8Num138z8"/>
    <w:rsid w:val="00000368"/>
  </w:style>
  <w:style w:type="character" w:customStyle="1" w:styleId="WW8Num139z4">
    <w:name w:val="WW8Num139z4"/>
    <w:rsid w:val="00000368"/>
  </w:style>
  <w:style w:type="character" w:customStyle="1" w:styleId="WW8Num139z5">
    <w:name w:val="WW8Num139z5"/>
    <w:rsid w:val="00000368"/>
  </w:style>
  <w:style w:type="character" w:customStyle="1" w:styleId="WW8Num139z6">
    <w:name w:val="WW8Num139z6"/>
    <w:rsid w:val="00000368"/>
  </w:style>
  <w:style w:type="character" w:customStyle="1" w:styleId="WW8Num139z7">
    <w:name w:val="WW8Num139z7"/>
    <w:rsid w:val="00000368"/>
  </w:style>
  <w:style w:type="character" w:customStyle="1" w:styleId="WW8Num139z8">
    <w:name w:val="WW8Num139z8"/>
    <w:rsid w:val="00000368"/>
  </w:style>
  <w:style w:type="character" w:customStyle="1" w:styleId="WW8Num140z2">
    <w:name w:val="WW8Num140z2"/>
    <w:rsid w:val="00000368"/>
  </w:style>
  <w:style w:type="character" w:customStyle="1" w:styleId="WW8Num140z3">
    <w:name w:val="WW8Num140z3"/>
    <w:rsid w:val="00000368"/>
  </w:style>
  <w:style w:type="character" w:customStyle="1" w:styleId="WW8Num140z4">
    <w:name w:val="WW8Num140z4"/>
    <w:rsid w:val="00000368"/>
  </w:style>
  <w:style w:type="character" w:customStyle="1" w:styleId="WW8Num140z5">
    <w:name w:val="WW8Num140z5"/>
    <w:rsid w:val="00000368"/>
  </w:style>
  <w:style w:type="character" w:customStyle="1" w:styleId="WW8Num140z6">
    <w:name w:val="WW8Num140z6"/>
    <w:rsid w:val="00000368"/>
  </w:style>
  <w:style w:type="character" w:customStyle="1" w:styleId="WW8Num140z7">
    <w:name w:val="WW8Num140z7"/>
    <w:rsid w:val="00000368"/>
  </w:style>
  <w:style w:type="character" w:customStyle="1" w:styleId="WW8Num140z8">
    <w:name w:val="WW8Num140z8"/>
    <w:rsid w:val="00000368"/>
  </w:style>
  <w:style w:type="character" w:customStyle="1" w:styleId="WW8Num141z0">
    <w:name w:val="WW8Num141z0"/>
    <w:rsid w:val="00000368"/>
  </w:style>
  <w:style w:type="character" w:customStyle="1" w:styleId="WW8Num141z2">
    <w:name w:val="WW8Num141z2"/>
    <w:rsid w:val="00000368"/>
  </w:style>
  <w:style w:type="character" w:customStyle="1" w:styleId="WW8Num141z3">
    <w:name w:val="WW8Num141z3"/>
    <w:rsid w:val="00000368"/>
  </w:style>
  <w:style w:type="character" w:customStyle="1" w:styleId="WW8Num141z4">
    <w:name w:val="WW8Num141z4"/>
    <w:rsid w:val="00000368"/>
  </w:style>
  <w:style w:type="character" w:customStyle="1" w:styleId="WW8Num141z5">
    <w:name w:val="WW8Num141z5"/>
    <w:rsid w:val="00000368"/>
  </w:style>
  <w:style w:type="character" w:customStyle="1" w:styleId="WW8Num141z6">
    <w:name w:val="WW8Num141z6"/>
    <w:rsid w:val="00000368"/>
  </w:style>
  <w:style w:type="character" w:customStyle="1" w:styleId="WW8Num141z7">
    <w:name w:val="WW8Num141z7"/>
    <w:rsid w:val="00000368"/>
  </w:style>
  <w:style w:type="character" w:customStyle="1" w:styleId="WW8Num141z8">
    <w:name w:val="WW8Num141z8"/>
    <w:rsid w:val="00000368"/>
  </w:style>
  <w:style w:type="character" w:customStyle="1" w:styleId="WW8Num129z3">
    <w:name w:val="WW8Num129z3"/>
    <w:rsid w:val="00000368"/>
    <w:rPr>
      <w:b w:val="0"/>
      <w:i w:val="0"/>
    </w:rPr>
  </w:style>
  <w:style w:type="character" w:customStyle="1" w:styleId="WW8Num119z1">
    <w:name w:val="WW8Num119z1"/>
    <w:rsid w:val="00000368"/>
    <w:rPr>
      <w:rFonts w:ascii="Verdana" w:hAnsi="Verdana" w:cs="Verdana"/>
      <w:b w:val="0"/>
      <w:i w:val="0"/>
      <w:color w:val="auto"/>
      <w:sz w:val="18"/>
      <w:szCs w:val="18"/>
    </w:rPr>
  </w:style>
  <w:style w:type="character" w:customStyle="1" w:styleId="WW8Num119z2">
    <w:name w:val="WW8Num119z2"/>
    <w:rsid w:val="00000368"/>
    <w:rPr>
      <w:b w:val="0"/>
    </w:rPr>
  </w:style>
  <w:style w:type="character" w:customStyle="1" w:styleId="WW8Num119z3">
    <w:name w:val="WW8Num119z3"/>
    <w:rsid w:val="00000368"/>
    <w:rPr>
      <w:b w:val="0"/>
      <w:i w:val="0"/>
    </w:rPr>
  </w:style>
  <w:style w:type="character" w:customStyle="1" w:styleId="WW8Num121z2">
    <w:name w:val="WW8Num121z2"/>
    <w:rsid w:val="00000368"/>
    <w:rPr>
      <w:b w:val="0"/>
    </w:rPr>
  </w:style>
  <w:style w:type="character" w:customStyle="1" w:styleId="WW8Num121z3">
    <w:name w:val="WW8Num121z3"/>
    <w:rsid w:val="00000368"/>
    <w:rPr>
      <w:b w:val="0"/>
      <w:i w:val="0"/>
    </w:rPr>
  </w:style>
  <w:style w:type="character" w:customStyle="1" w:styleId="WW8Num130z1">
    <w:name w:val="WW8Num130z1"/>
    <w:rsid w:val="00000368"/>
    <w:rPr>
      <w:rFonts w:ascii="Verdana" w:hAnsi="Verdana" w:cs="Verdana"/>
      <w:b w:val="0"/>
      <w:i w:val="0"/>
      <w:color w:val="auto"/>
      <w:sz w:val="18"/>
      <w:szCs w:val="18"/>
    </w:rPr>
  </w:style>
  <w:style w:type="character" w:customStyle="1" w:styleId="WW8Num130z2">
    <w:name w:val="WW8Num130z2"/>
    <w:rsid w:val="00000368"/>
    <w:rPr>
      <w:b w:val="0"/>
    </w:rPr>
  </w:style>
  <w:style w:type="character" w:customStyle="1" w:styleId="WW8Num130z3">
    <w:name w:val="WW8Num130z3"/>
    <w:rsid w:val="00000368"/>
    <w:rPr>
      <w:b w:val="0"/>
      <w:i w:val="0"/>
    </w:rPr>
  </w:style>
  <w:style w:type="character" w:customStyle="1" w:styleId="WW8Num137z1">
    <w:name w:val="WW8Num137z1"/>
    <w:rsid w:val="00000368"/>
    <w:rPr>
      <w:rFonts w:ascii="Verdana" w:hAnsi="Verdana" w:cs="Arial"/>
      <w:b w:val="0"/>
      <w:i w:val="0"/>
      <w:sz w:val="18"/>
      <w:szCs w:val="18"/>
    </w:rPr>
  </w:style>
  <w:style w:type="character" w:customStyle="1" w:styleId="WW8Num142z0">
    <w:name w:val="WW8Num142z0"/>
    <w:rsid w:val="00000368"/>
    <w:rPr>
      <w:b w:val="0"/>
      <w:i w:val="0"/>
    </w:rPr>
  </w:style>
  <w:style w:type="character" w:customStyle="1" w:styleId="WW8Num143z1">
    <w:name w:val="WW8Num143z1"/>
    <w:rsid w:val="00000368"/>
    <w:rPr>
      <w:b w:val="0"/>
      <w:i w:val="0"/>
      <w:color w:val="auto"/>
      <w:sz w:val="20"/>
      <w:szCs w:val="18"/>
    </w:rPr>
  </w:style>
  <w:style w:type="character" w:customStyle="1" w:styleId="WW8Num17z1">
    <w:name w:val="WW8Num17z1"/>
    <w:rsid w:val="00000368"/>
    <w:rPr>
      <w:b w:val="0"/>
    </w:rPr>
  </w:style>
  <w:style w:type="character" w:customStyle="1" w:styleId="WW8Num18z1">
    <w:name w:val="WW8Num18z1"/>
    <w:rsid w:val="00000368"/>
    <w:rPr>
      <w:b w:val="0"/>
      <w:i w:val="0"/>
    </w:rPr>
  </w:style>
  <w:style w:type="character" w:customStyle="1" w:styleId="WW8Num19z1">
    <w:name w:val="WW8Num19z1"/>
    <w:rsid w:val="00000368"/>
    <w:rPr>
      <w:b/>
    </w:rPr>
  </w:style>
  <w:style w:type="character" w:customStyle="1" w:styleId="WW8Num22z1">
    <w:name w:val="WW8Num22z1"/>
    <w:rsid w:val="00000368"/>
    <w:rPr>
      <w:b/>
    </w:rPr>
  </w:style>
  <w:style w:type="character" w:customStyle="1" w:styleId="WW8Num23z1">
    <w:name w:val="WW8Num23z1"/>
    <w:rsid w:val="00000368"/>
    <w:rPr>
      <w:b w:val="0"/>
      <w:i w:val="0"/>
    </w:rPr>
  </w:style>
  <w:style w:type="character" w:customStyle="1" w:styleId="WW8Num33z2">
    <w:name w:val="WW8Num33z2"/>
    <w:rsid w:val="00000368"/>
    <w:rPr>
      <w:b w:val="0"/>
    </w:rPr>
  </w:style>
  <w:style w:type="character" w:customStyle="1" w:styleId="WW8Num33z4">
    <w:name w:val="WW8Num33z4"/>
    <w:rsid w:val="00000368"/>
    <w:rPr>
      <w:rFonts w:ascii="Calibri" w:hAnsi="Calibri" w:cs="Calibri"/>
      <w:b w:val="0"/>
      <w:sz w:val="22"/>
      <w:szCs w:val="22"/>
    </w:rPr>
  </w:style>
  <w:style w:type="character" w:customStyle="1" w:styleId="WW8Num35z1">
    <w:name w:val="WW8Num35z1"/>
    <w:rsid w:val="00000368"/>
    <w:rPr>
      <w:rFonts w:ascii="Courier New" w:hAnsi="Courier New" w:cs="Courier New"/>
    </w:rPr>
  </w:style>
  <w:style w:type="character" w:customStyle="1" w:styleId="WW8Num39z1">
    <w:name w:val="WW8Num39z1"/>
    <w:rsid w:val="00000368"/>
    <w:rPr>
      <w:rFonts w:ascii="Verdana" w:hAnsi="Verdana" w:cs="Arial"/>
      <w:b w:val="0"/>
      <w:i w:val="0"/>
      <w:sz w:val="18"/>
      <w:szCs w:val="18"/>
    </w:rPr>
  </w:style>
  <w:style w:type="character" w:customStyle="1" w:styleId="WW8Num42z1">
    <w:name w:val="WW8Num42z1"/>
    <w:rsid w:val="00000368"/>
    <w:rPr>
      <w:rFonts w:ascii="Courier New" w:hAnsi="Courier New" w:cs="Courier New"/>
    </w:rPr>
  </w:style>
  <w:style w:type="character" w:customStyle="1" w:styleId="WW8Num42z3">
    <w:name w:val="WW8Num42z3"/>
    <w:rsid w:val="00000368"/>
    <w:rPr>
      <w:rFonts w:ascii="Symbol" w:hAnsi="Symbol" w:cs="Symbol"/>
    </w:rPr>
  </w:style>
  <w:style w:type="character" w:customStyle="1" w:styleId="WW8Num50z1">
    <w:name w:val="WW8Num50z1"/>
    <w:rsid w:val="00000368"/>
    <w:rPr>
      <w:rFonts w:ascii="Verdana" w:hAnsi="Verdana" w:cs="Verdana"/>
      <w:b w:val="0"/>
      <w:i w:val="0"/>
      <w:color w:val="auto"/>
      <w:sz w:val="18"/>
      <w:szCs w:val="18"/>
    </w:rPr>
  </w:style>
  <w:style w:type="character" w:customStyle="1" w:styleId="WW8Num50z2">
    <w:name w:val="WW8Num50z2"/>
    <w:rsid w:val="00000368"/>
    <w:rPr>
      <w:b w:val="0"/>
    </w:rPr>
  </w:style>
  <w:style w:type="character" w:customStyle="1" w:styleId="WW8Num50z3">
    <w:name w:val="WW8Num50z3"/>
    <w:rsid w:val="00000368"/>
    <w:rPr>
      <w:b w:val="0"/>
      <w:i w:val="0"/>
    </w:rPr>
  </w:style>
  <w:style w:type="character" w:customStyle="1" w:styleId="WW8Num56z1">
    <w:name w:val="WW8Num56z1"/>
    <w:rsid w:val="00000368"/>
    <w:rPr>
      <w:rFonts w:ascii="Verdana" w:hAnsi="Verdana" w:cs="Arial"/>
      <w:b w:val="0"/>
      <w:i w:val="0"/>
      <w:sz w:val="18"/>
      <w:szCs w:val="18"/>
    </w:rPr>
  </w:style>
  <w:style w:type="character" w:customStyle="1" w:styleId="WW8Num62z2">
    <w:name w:val="WW8Num62z2"/>
    <w:rsid w:val="00000368"/>
    <w:rPr>
      <w:rFonts w:ascii="New York" w:hAnsi="New York" w:cs="New York"/>
      <w:b w:val="0"/>
      <w:i w:val="0"/>
      <w:sz w:val="20"/>
      <w:szCs w:val="20"/>
    </w:rPr>
  </w:style>
  <w:style w:type="character" w:customStyle="1" w:styleId="WW8Num76z1">
    <w:name w:val="WW8Num76z1"/>
    <w:rsid w:val="00000368"/>
    <w:rPr>
      <w:rFonts w:ascii="Verdana" w:hAnsi="Verdana" w:cs="Arial"/>
      <w:b w:val="0"/>
      <w:i w:val="0"/>
      <w:sz w:val="18"/>
      <w:szCs w:val="18"/>
    </w:rPr>
  </w:style>
  <w:style w:type="character" w:customStyle="1" w:styleId="WW8Num78z1">
    <w:name w:val="WW8Num78z1"/>
    <w:rsid w:val="00000368"/>
    <w:rPr>
      <w:rFonts w:ascii="Verdana" w:hAnsi="Verdana" w:cs="Arial"/>
      <w:b w:val="0"/>
      <w:i w:val="0"/>
      <w:sz w:val="16"/>
      <w:szCs w:val="22"/>
    </w:rPr>
  </w:style>
  <w:style w:type="character" w:customStyle="1" w:styleId="WW8Num97z1">
    <w:name w:val="WW8Num97z1"/>
    <w:rsid w:val="00000368"/>
    <w:rPr>
      <w:rFonts w:ascii="Courier New" w:hAnsi="Courier New" w:cs="Courier New"/>
    </w:rPr>
  </w:style>
  <w:style w:type="character" w:customStyle="1" w:styleId="WW8Num97z2">
    <w:name w:val="WW8Num97z2"/>
    <w:rsid w:val="00000368"/>
    <w:rPr>
      <w:rFonts w:ascii="Wingdings" w:hAnsi="Wingdings" w:cs="Wingdings"/>
    </w:rPr>
  </w:style>
  <w:style w:type="character" w:customStyle="1" w:styleId="WW8Num97z3">
    <w:name w:val="WW8Num97z3"/>
    <w:rsid w:val="00000368"/>
    <w:rPr>
      <w:rFonts w:ascii="Symbol" w:hAnsi="Symbol" w:cs="Symbol"/>
    </w:rPr>
  </w:style>
  <w:style w:type="character" w:customStyle="1" w:styleId="WW8Num106z1">
    <w:name w:val="WW8Num106z1"/>
    <w:rsid w:val="00000368"/>
    <w:rPr>
      <w:rFonts w:ascii="Verdana" w:hAnsi="Verdana" w:cs="Arial"/>
      <w:b w:val="0"/>
      <w:i w:val="0"/>
      <w:sz w:val="18"/>
      <w:szCs w:val="18"/>
    </w:rPr>
  </w:style>
  <w:style w:type="character" w:customStyle="1" w:styleId="WW8Num114z1">
    <w:name w:val="WW8Num114z1"/>
    <w:rsid w:val="00000368"/>
    <w:rPr>
      <w:rFonts w:ascii="Verdana" w:hAnsi="Verdana" w:cs="Verdana"/>
      <w:b w:val="0"/>
      <w:i w:val="0"/>
      <w:color w:val="auto"/>
      <w:sz w:val="18"/>
      <w:szCs w:val="18"/>
    </w:rPr>
  </w:style>
  <w:style w:type="character" w:customStyle="1" w:styleId="WW8Num114z2">
    <w:name w:val="WW8Num114z2"/>
    <w:rsid w:val="00000368"/>
    <w:rPr>
      <w:b w:val="0"/>
    </w:rPr>
  </w:style>
  <w:style w:type="character" w:customStyle="1" w:styleId="WW8Num114z3">
    <w:name w:val="WW8Num114z3"/>
    <w:rsid w:val="00000368"/>
    <w:rPr>
      <w:b w:val="0"/>
      <w:i w:val="0"/>
    </w:rPr>
  </w:style>
  <w:style w:type="character" w:customStyle="1" w:styleId="WW8Num128z1">
    <w:name w:val="WW8Num128z1"/>
    <w:rsid w:val="00000368"/>
    <w:rPr>
      <w:rFonts w:ascii="Verdana" w:hAnsi="Verdana" w:cs="Verdana"/>
      <w:b w:val="0"/>
      <w:i w:val="0"/>
      <w:color w:val="auto"/>
      <w:sz w:val="18"/>
      <w:szCs w:val="18"/>
    </w:rPr>
  </w:style>
  <w:style w:type="character" w:customStyle="1" w:styleId="WW8Num128z2">
    <w:name w:val="WW8Num128z2"/>
    <w:rsid w:val="00000368"/>
    <w:rPr>
      <w:b w:val="0"/>
    </w:rPr>
  </w:style>
  <w:style w:type="character" w:customStyle="1" w:styleId="WW8Num128z3">
    <w:name w:val="WW8Num128z3"/>
    <w:rsid w:val="00000368"/>
    <w:rPr>
      <w:b w:val="0"/>
      <w:i w:val="0"/>
    </w:rPr>
  </w:style>
  <w:style w:type="character" w:customStyle="1" w:styleId="WW8Num133z1">
    <w:name w:val="WW8Num133z1"/>
    <w:rsid w:val="00000368"/>
    <w:rPr>
      <w:rFonts w:ascii="Verdana" w:hAnsi="Verdana" w:cs="Verdana"/>
      <w:b w:val="0"/>
      <w:i w:val="0"/>
      <w:color w:val="auto"/>
      <w:sz w:val="18"/>
      <w:szCs w:val="18"/>
    </w:rPr>
  </w:style>
  <w:style w:type="character" w:customStyle="1" w:styleId="WW8Num133z2">
    <w:name w:val="WW8Num133z2"/>
    <w:rsid w:val="00000368"/>
    <w:rPr>
      <w:b w:val="0"/>
    </w:rPr>
  </w:style>
  <w:style w:type="character" w:customStyle="1" w:styleId="WW8Num133z3">
    <w:name w:val="WW8Num133z3"/>
    <w:rsid w:val="00000368"/>
    <w:rPr>
      <w:b w:val="0"/>
      <w:i w:val="0"/>
    </w:rPr>
  </w:style>
  <w:style w:type="character" w:customStyle="1" w:styleId="WW8Num143z0">
    <w:name w:val="WW8Num143z0"/>
    <w:rsid w:val="00000368"/>
    <w:rPr>
      <w:rFonts w:ascii="Verdana" w:hAnsi="Verdana" w:cs="Arial"/>
      <w:b w:val="0"/>
      <w:i w:val="0"/>
      <w:sz w:val="18"/>
      <w:szCs w:val="18"/>
    </w:rPr>
  </w:style>
  <w:style w:type="character" w:customStyle="1" w:styleId="WW8Num146z0">
    <w:name w:val="WW8Num146z0"/>
    <w:rsid w:val="00000368"/>
    <w:rPr>
      <w:b w:val="0"/>
      <w:i w:val="0"/>
    </w:rPr>
  </w:style>
  <w:style w:type="character" w:customStyle="1" w:styleId="WW8Num147z0">
    <w:name w:val="WW8Num147z0"/>
    <w:rsid w:val="00000368"/>
    <w:rPr>
      <w:rFonts w:ascii="Arial" w:eastAsia="Times New Roman" w:hAnsi="Arial" w:cs="Arial"/>
    </w:rPr>
  </w:style>
  <w:style w:type="character" w:customStyle="1" w:styleId="WW8Num148z0">
    <w:name w:val="WW8Num148z0"/>
    <w:rsid w:val="00000368"/>
    <w:rPr>
      <w:b w:val="0"/>
      <w:strike w:val="0"/>
      <w:dstrike w:val="0"/>
      <w:color w:val="auto"/>
    </w:rPr>
  </w:style>
  <w:style w:type="character" w:customStyle="1" w:styleId="WW8Num152z0">
    <w:name w:val="WW8Num152z0"/>
    <w:rsid w:val="00000368"/>
    <w:rPr>
      <w:b w:val="0"/>
      <w:i w:val="0"/>
    </w:rPr>
  </w:style>
  <w:style w:type="character" w:customStyle="1" w:styleId="WW8Num153z0">
    <w:name w:val="WW8Num153z0"/>
    <w:rsid w:val="00000368"/>
    <w:rPr>
      <w:b w:val="0"/>
      <w:i w:val="0"/>
    </w:rPr>
  </w:style>
  <w:style w:type="character" w:customStyle="1" w:styleId="WW8Num158z0">
    <w:name w:val="WW8Num158z0"/>
    <w:rsid w:val="00000368"/>
    <w:rPr>
      <w:b w:val="0"/>
      <w:i w:val="0"/>
    </w:rPr>
  </w:style>
  <w:style w:type="character" w:customStyle="1" w:styleId="WW8Num159z0">
    <w:name w:val="WW8Num159z0"/>
    <w:rsid w:val="00000368"/>
    <w:rPr>
      <w:rFonts w:ascii="Arial" w:hAnsi="Arial" w:cs="Arial"/>
      <w:b w:val="0"/>
      <w:i w:val="0"/>
      <w:sz w:val="16"/>
      <w:szCs w:val="22"/>
    </w:rPr>
  </w:style>
  <w:style w:type="character" w:customStyle="1" w:styleId="WW8Num160z0">
    <w:name w:val="WW8Num160z0"/>
    <w:rsid w:val="00000368"/>
    <w:rPr>
      <w:rFonts w:ascii="Verdana" w:hAnsi="Verdana" w:cs="Verdana"/>
      <w:b w:val="0"/>
      <w:i w:val="0"/>
      <w:sz w:val="20"/>
    </w:rPr>
  </w:style>
  <w:style w:type="character" w:customStyle="1" w:styleId="WW8Num166z0">
    <w:name w:val="WW8Num166z0"/>
    <w:rsid w:val="00000368"/>
    <w:rPr>
      <w:b w:val="0"/>
      <w:i w:val="0"/>
    </w:rPr>
  </w:style>
  <w:style w:type="character" w:customStyle="1" w:styleId="WW8Num168z0">
    <w:name w:val="WW8Num168z0"/>
    <w:rsid w:val="00000368"/>
    <w:rPr>
      <w:b w:val="0"/>
      <w:i w:val="0"/>
    </w:rPr>
  </w:style>
  <w:style w:type="character" w:customStyle="1" w:styleId="WW8Num169z0">
    <w:name w:val="WW8Num169z0"/>
    <w:rsid w:val="00000368"/>
    <w:rPr>
      <w:b/>
    </w:rPr>
  </w:style>
  <w:style w:type="character" w:customStyle="1" w:styleId="WW8Num170z0">
    <w:name w:val="WW8Num170z0"/>
    <w:rsid w:val="00000368"/>
    <w:rPr>
      <w:rFonts w:ascii="Verdana" w:hAnsi="Verdana" w:cs="Verdana"/>
      <w:b/>
      <w:i w:val="0"/>
      <w:color w:val="auto"/>
      <w:sz w:val="18"/>
      <w:szCs w:val="18"/>
    </w:rPr>
  </w:style>
  <w:style w:type="character" w:customStyle="1" w:styleId="WW8Num170z1">
    <w:name w:val="WW8Num170z1"/>
    <w:rsid w:val="00000368"/>
    <w:rPr>
      <w:rFonts w:ascii="Verdana" w:hAnsi="Verdana" w:cs="Verdana"/>
      <w:b w:val="0"/>
      <w:i w:val="0"/>
      <w:color w:val="auto"/>
      <w:sz w:val="18"/>
      <w:szCs w:val="18"/>
    </w:rPr>
  </w:style>
  <w:style w:type="character" w:customStyle="1" w:styleId="WW8Num170z2">
    <w:name w:val="WW8Num170z2"/>
    <w:rsid w:val="00000368"/>
    <w:rPr>
      <w:b w:val="0"/>
    </w:rPr>
  </w:style>
  <w:style w:type="character" w:customStyle="1" w:styleId="WW8Num170z3">
    <w:name w:val="WW8Num170z3"/>
    <w:rsid w:val="00000368"/>
    <w:rPr>
      <w:b w:val="0"/>
      <w:i w:val="0"/>
    </w:rPr>
  </w:style>
  <w:style w:type="character" w:customStyle="1" w:styleId="WW8Num172z0">
    <w:name w:val="WW8Num172z0"/>
    <w:rsid w:val="00000368"/>
    <w:rPr>
      <w:rFonts w:ascii="Verdana" w:hAnsi="Verdana" w:cs="Verdana"/>
      <w:b/>
      <w:i w:val="0"/>
      <w:color w:val="auto"/>
      <w:sz w:val="18"/>
      <w:szCs w:val="18"/>
    </w:rPr>
  </w:style>
  <w:style w:type="character" w:customStyle="1" w:styleId="WW8Num172z1">
    <w:name w:val="WW8Num172z1"/>
    <w:rsid w:val="00000368"/>
    <w:rPr>
      <w:rFonts w:ascii="Verdana" w:hAnsi="Verdana" w:cs="Verdana"/>
      <w:b w:val="0"/>
      <w:i w:val="0"/>
      <w:color w:val="auto"/>
      <w:sz w:val="18"/>
      <w:szCs w:val="18"/>
    </w:rPr>
  </w:style>
  <w:style w:type="character" w:customStyle="1" w:styleId="WW8Num172z2">
    <w:name w:val="WW8Num172z2"/>
    <w:rsid w:val="00000368"/>
    <w:rPr>
      <w:b w:val="0"/>
    </w:rPr>
  </w:style>
  <w:style w:type="character" w:customStyle="1" w:styleId="WW8Num172z3">
    <w:name w:val="WW8Num172z3"/>
    <w:rsid w:val="00000368"/>
    <w:rPr>
      <w:b w:val="0"/>
      <w:i w:val="0"/>
    </w:rPr>
  </w:style>
  <w:style w:type="character" w:customStyle="1" w:styleId="WW8Num173z0">
    <w:name w:val="WW8Num173z0"/>
    <w:rsid w:val="00000368"/>
    <w:rPr>
      <w:rFonts w:cs="Times New Roman"/>
    </w:rPr>
  </w:style>
  <w:style w:type="character" w:customStyle="1" w:styleId="WW8Num174z0">
    <w:name w:val="WW8Num174z0"/>
    <w:rsid w:val="00000368"/>
    <w:rPr>
      <w:b w:val="0"/>
      <w:i w:val="0"/>
    </w:rPr>
  </w:style>
  <w:style w:type="character" w:customStyle="1" w:styleId="WW8Num179z0">
    <w:name w:val="WW8Num179z0"/>
    <w:rsid w:val="00000368"/>
    <w:rPr>
      <w:b w:val="0"/>
    </w:rPr>
  </w:style>
  <w:style w:type="character" w:customStyle="1" w:styleId="WW8Num183z0">
    <w:name w:val="WW8Num183z0"/>
    <w:rsid w:val="00000368"/>
    <w:rPr>
      <w:rFonts w:ascii="Verdana" w:hAnsi="Verdana" w:cs="Verdana"/>
      <w:b/>
      <w:i w:val="0"/>
      <w:color w:val="auto"/>
      <w:sz w:val="18"/>
      <w:szCs w:val="18"/>
    </w:rPr>
  </w:style>
  <w:style w:type="character" w:customStyle="1" w:styleId="WW8Num183z1">
    <w:name w:val="WW8Num183z1"/>
    <w:rsid w:val="00000368"/>
    <w:rPr>
      <w:rFonts w:ascii="Verdana" w:hAnsi="Verdana" w:cs="Verdana"/>
      <w:b w:val="0"/>
      <w:i w:val="0"/>
      <w:color w:val="auto"/>
      <w:sz w:val="18"/>
      <w:szCs w:val="18"/>
    </w:rPr>
  </w:style>
  <w:style w:type="character" w:customStyle="1" w:styleId="WW8Num183z2">
    <w:name w:val="WW8Num183z2"/>
    <w:rsid w:val="00000368"/>
    <w:rPr>
      <w:b w:val="0"/>
    </w:rPr>
  </w:style>
  <w:style w:type="character" w:customStyle="1" w:styleId="WW8Num183z3">
    <w:name w:val="WW8Num183z3"/>
    <w:rsid w:val="00000368"/>
    <w:rPr>
      <w:b w:val="0"/>
      <w:i w:val="0"/>
    </w:rPr>
  </w:style>
  <w:style w:type="character" w:customStyle="1" w:styleId="WW8Num185z0">
    <w:name w:val="WW8Num185z0"/>
    <w:rsid w:val="00000368"/>
    <w:rPr>
      <w:b w:val="0"/>
      <w:i w:val="0"/>
    </w:rPr>
  </w:style>
  <w:style w:type="character" w:customStyle="1" w:styleId="WW8Num186z0">
    <w:name w:val="WW8Num186z0"/>
    <w:rsid w:val="00000368"/>
    <w:rPr>
      <w:rFonts w:ascii="Arial" w:eastAsia="Times New Roman" w:hAnsi="Arial" w:cs="Arial"/>
    </w:rPr>
  </w:style>
  <w:style w:type="character" w:customStyle="1" w:styleId="WW8Num188z0">
    <w:name w:val="WW8Num188z0"/>
    <w:rsid w:val="00000368"/>
    <w:rPr>
      <w:b w:val="0"/>
    </w:rPr>
  </w:style>
  <w:style w:type="character" w:customStyle="1" w:styleId="WW8Num191z1">
    <w:name w:val="WW8Num191z1"/>
    <w:rsid w:val="00000368"/>
    <w:rPr>
      <w:rFonts w:ascii="Arial" w:hAnsi="Arial" w:cs="Arial"/>
      <w:b w:val="0"/>
      <w:i w:val="0"/>
      <w:sz w:val="18"/>
      <w:szCs w:val="18"/>
    </w:rPr>
  </w:style>
  <w:style w:type="character" w:customStyle="1" w:styleId="WW8Num193z0">
    <w:name w:val="WW8Num193z0"/>
    <w:rsid w:val="00000368"/>
    <w:rPr>
      <w:rFonts w:ascii="Wingdings" w:hAnsi="Wingdings" w:cs="Wingdings"/>
    </w:rPr>
  </w:style>
  <w:style w:type="character" w:customStyle="1" w:styleId="WW8Num194z0">
    <w:name w:val="WW8Num194z0"/>
    <w:rsid w:val="00000368"/>
    <w:rPr>
      <w:rFonts w:ascii="Arial" w:hAnsi="Arial" w:cs="Arial"/>
      <w:b w:val="0"/>
      <w:i w:val="0"/>
      <w:sz w:val="18"/>
      <w:szCs w:val="18"/>
    </w:rPr>
  </w:style>
  <w:style w:type="character" w:customStyle="1" w:styleId="WW8Num194z1">
    <w:name w:val="WW8Num194z1"/>
    <w:rsid w:val="00000368"/>
    <w:rPr>
      <w:rFonts w:ascii="Verdana" w:hAnsi="Verdana" w:cs="Arial"/>
      <w:b w:val="0"/>
      <w:i w:val="0"/>
      <w:sz w:val="18"/>
      <w:szCs w:val="18"/>
    </w:rPr>
  </w:style>
  <w:style w:type="character" w:customStyle="1" w:styleId="WW8Num195z0">
    <w:name w:val="WW8Num195z0"/>
    <w:rsid w:val="00000368"/>
    <w:rPr>
      <w:b w:val="0"/>
      <w:i w:val="0"/>
    </w:rPr>
  </w:style>
  <w:style w:type="character" w:customStyle="1" w:styleId="WW8Num198z1">
    <w:name w:val="WW8Num198z1"/>
    <w:rsid w:val="00000368"/>
    <w:rPr>
      <w:b w:val="0"/>
    </w:rPr>
  </w:style>
  <w:style w:type="character" w:customStyle="1" w:styleId="Domylnaczcionkaakapitu1">
    <w:name w:val="Domyślna czcionka akapitu1"/>
    <w:rsid w:val="00000368"/>
  </w:style>
  <w:style w:type="character" w:customStyle="1" w:styleId="Nagwek2Znak">
    <w:name w:val="Nagłówek 2 Znak"/>
    <w:rsid w:val="00000368"/>
    <w:rPr>
      <w:rFonts w:ascii="Times New Roman" w:eastAsia="Times New Roman" w:hAnsi="Times New Roman" w:cs="Times New Roman"/>
      <w:b/>
      <w:sz w:val="20"/>
      <w:szCs w:val="20"/>
    </w:rPr>
  </w:style>
  <w:style w:type="character" w:customStyle="1" w:styleId="Tekstpodstawowy3Znak">
    <w:name w:val="Tekst podstawowy 3 Znak"/>
    <w:rsid w:val="00000368"/>
    <w:rPr>
      <w:rFonts w:ascii="Arial" w:eastAsia="Times New Roman" w:hAnsi="Arial" w:cs="Arial"/>
      <w:color w:val="000000"/>
      <w:sz w:val="20"/>
      <w:szCs w:val="24"/>
    </w:rPr>
  </w:style>
  <w:style w:type="character" w:customStyle="1" w:styleId="TekstdymkaZnak">
    <w:name w:val="Tekst dymka Znak"/>
    <w:rsid w:val="00000368"/>
    <w:rPr>
      <w:rFonts w:ascii="Tahoma" w:eastAsia="Times New Roman" w:hAnsi="Tahoma" w:cs="Times New Roman"/>
      <w:sz w:val="16"/>
      <w:szCs w:val="20"/>
    </w:rPr>
  </w:style>
  <w:style w:type="character" w:customStyle="1" w:styleId="Tekstpodstawowywcity3Znak">
    <w:name w:val="Tekst podstawowy wcięty 3 Znak"/>
    <w:rsid w:val="00000368"/>
    <w:rPr>
      <w:rFonts w:ascii="Times New Roman" w:eastAsia="Times New Roman" w:hAnsi="Times New Roman" w:cs="Times New Roman"/>
      <w:sz w:val="24"/>
      <w:szCs w:val="20"/>
    </w:rPr>
  </w:style>
  <w:style w:type="character" w:styleId="UyteHipercze">
    <w:name w:val="FollowedHyperlink"/>
    <w:rsid w:val="00000368"/>
    <w:rPr>
      <w:color w:val="800080"/>
      <w:u w:val="single"/>
    </w:rPr>
  </w:style>
  <w:style w:type="character" w:customStyle="1" w:styleId="WW-Domylnaczcionkaakapitu">
    <w:name w:val="WW-Domyślna czcionka akapitu"/>
    <w:rsid w:val="00000368"/>
  </w:style>
  <w:style w:type="character" w:customStyle="1" w:styleId="FootnoteCharacters">
    <w:name w:val="Footnote Characters"/>
    <w:rsid w:val="00000368"/>
    <w:rPr>
      <w:vertAlign w:val="superscript"/>
    </w:rPr>
  </w:style>
  <w:style w:type="character" w:customStyle="1" w:styleId="TekstpodstawowywcityZnak">
    <w:name w:val="Tekst podstawowy wcięty Znak"/>
    <w:rsid w:val="00000368"/>
    <w:rPr>
      <w:rFonts w:ascii="Arial" w:eastAsia="Times New Roman" w:hAnsi="Arial" w:cs="Times New Roman"/>
      <w:szCs w:val="24"/>
    </w:rPr>
  </w:style>
  <w:style w:type="character" w:customStyle="1" w:styleId="TytuZnak">
    <w:name w:val="Tytuł Znak"/>
    <w:rsid w:val="00000368"/>
    <w:rPr>
      <w:rFonts w:ascii="Times New Roman" w:eastAsia="Times New Roman" w:hAnsi="Times New Roman" w:cs="Times New Roman"/>
      <w:b/>
      <w:bCs/>
      <w:sz w:val="40"/>
      <w:szCs w:val="40"/>
    </w:rPr>
  </w:style>
  <w:style w:type="character" w:customStyle="1" w:styleId="Odwoaniedokomentarza1">
    <w:name w:val="Odwołanie do komentarza1"/>
    <w:rsid w:val="00000368"/>
    <w:rPr>
      <w:sz w:val="16"/>
      <w:szCs w:val="16"/>
    </w:rPr>
  </w:style>
  <w:style w:type="character" w:customStyle="1" w:styleId="Znakiprzypiswdolnych">
    <w:name w:val="Znaki przypisów dolnych"/>
    <w:rsid w:val="00000368"/>
    <w:rPr>
      <w:vertAlign w:val="superscript"/>
    </w:rPr>
  </w:style>
  <w:style w:type="character" w:styleId="Pogrubienie">
    <w:name w:val="Strong"/>
    <w:qFormat/>
    <w:rsid w:val="00000368"/>
    <w:rPr>
      <w:b/>
      <w:bCs/>
    </w:rPr>
  </w:style>
  <w:style w:type="character" w:customStyle="1" w:styleId="TekstprzypisukocowegoZnak">
    <w:name w:val="Tekst przypisu końcowego Znak"/>
    <w:rsid w:val="00000368"/>
    <w:rPr>
      <w:rFonts w:ascii="Times New Roman" w:eastAsia="Times New Roman" w:hAnsi="Times New Roman" w:cs="Times New Roman"/>
      <w:sz w:val="20"/>
      <w:szCs w:val="20"/>
    </w:rPr>
  </w:style>
  <w:style w:type="character" w:customStyle="1" w:styleId="Znakiprzypiswkocowych">
    <w:name w:val="Znaki przypisów końcowych"/>
    <w:rsid w:val="00000368"/>
    <w:rPr>
      <w:vertAlign w:val="superscript"/>
    </w:rPr>
  </w:style>
  <w:style w:type="character" w:styleId="Uwydatnienie">
    <w:name w:val="Emphasis"/>
    <w:qFormat/>
    <w:rsid w:val="00000368"/>
    <w:rPr>
      <w:i/>
      <w:iCs/>
    </w:rPr>
  </w:style>
  <w:style w:type="character" w:customStyle="1" w:styleId="akapitdomyslny">
    <w:name w:val="akapitdomyslny"/>
    <w:basedOn w:val="Domylnaczcionkaakapitu1"/>
    <w:rsid w:val="00000368"/>
  </w:style>
  <w:style w:type="character" w:customStyle="1" w:styleId="PodtytuZnak">
    <w:name w:val="Podtytuł Znak"/>
    <w:rsid w:val="00000368"/>
    <w:rPr>
      <w:rFonts w:ascii="Times New Roman" w:eastAsia="Times New Roman" w:hAnsi="Times New Roman" w:cs="Times New Roman"/>
      <w:b/>
      <w:sz w:val="28"/>
      <w:szCs w:val="20"/>
    </w:rPr>
  </w:style>
  <w:style w:type="character" w:customStyle="1" w:styleId="StandardZnak">
    <w:name w:val="Standard Znak"/>
    <w:rsid w:val="00000368"/>
    <w:rPr>
      <w:rFonts w:ascii="Times New Roman" w:eastAsia="Times New Roman" w:hAnsi="Times New Roman" w:cs="Times New Roman"/>
      <w:sz w:val="24"/>
      <w:szCs w:val="24"/>
      <w:lang w:val="pl-PL" w:eastAsia="ar-SA" w:bidi="ar-SA"/>
    </w:rPr>
  </w:style>
  <w:style w:type="character" w:customStyle="1" w:styleId="StandardZnakZnak">
    <w:name w:val="Standard Znak Znak"/>
    <w:rsid w:val="00000368"/>
    <w:rPr>
      <w:rFonts w:ascii="Times New Roman" w:eastAsia="Times New Roman" w:hAnsi="Times New Roman" w:cs="Times New Roman"/>
      <w:sz w:val="24"/>
      <w:szCs w:val="24"/>
      <w:lang w:val="pl-PL" w:eastAsia="ar-SA" w:bidi="ar-SA"/>
    </w:rPr>
  </w:style>
  <w:style w:type="character" w:customStyle="1" w:styleId="ZwykytekstZnak">
    <w:name w:val="Zwykły tekst Znak"/>
    <w:rsid w:val="00000368"/>
    <w:rPr>
      <w:rFonts w:ascii="Consolas" w:eastAsia="Times New Roman" w:hAnsi="Consolas" w:cs="Times New Roman"/>
      <w:sz w:val="21"/>
      <w:szCs w:val="21"/>
    </w:rPr>
  </w:style>
  <w:style w:type="character" w:customStyle="1" w:styleId="Znakinumeracji">
    <w:name w:val="Znaki numeracji"/>
    <w:rsid w:val="00000368"/>
  </w:style>
  <w:style w:type="character" w:customStyle="1" w:styleId="Symbolwypunktowania">
    <w:name w:val="Symbol wypunktowania"/>
    <w:rsid w:val="00000368"/>
    <w:rPr>
      <w:rFonts w:ascii="StarSymbol" w:eastAsia="Times New Roman" w:hAnsi="StarSymbol" w:cs="StarSymbol"/>
      <w:sz w:val="18"/>
    </w:rPr>
  </w:style>
  <w:style w:type="character" w:customStyle="1" w:styleId="WW-Absatz-Standardschriftart">
    <w:name w:val="WW-Absatz-Standardschriftart"/>
    <w:rsid w:val="00000368"/>
  </w:style>
  <w:style w:type="character" w:customStyle="1" w:styleId="WW-Znakinumeracji">
    <w:name w:val="WW-Znaki numeracji"/>
    <w:rsid w:val="00000368"/>
  </w:style>
  <w:style w:type="character" w:customStyle="1" w:styleId="WW-Symbolwypunktowania">
    <w:name w:val="WW-Symbol wypunktowania"/>
    <w:rsid w:val="00000368"/>
    <w:rPr>
      <w:rFonts w:ascii="StarSymbol" w:eastAsia="Times New Roman" w:hAnsi="StarSymbol" w:cs="StarSymbol"/>
      <w:sz w:val="18"/>
    </w:rPr>
  </w:style>
  <w:style w:type="character" w:customStyle="1" w:styleId="WW-Absatz-Standardschriftart1">
    <w:name w:val="WW-Absatz-Standardschriftart1"/>
    <w:rsid w:val="00000368"/>
  </w:style>
  <w:style w:type="character" w:customStyle="1" w:styleId="WW-Absatz-Standardschriftart11">
    <w:name w:val="WW-Absatz-Standardschriftart11"/>
    <w:rsid w:val="00000368"/>
  </w:style>
  <w:style w:type="character" w:customStyle="1" w:styleId="WW8Num4z1">
    <w:name w:val="WW8Num4z1"/>
    <w:rsid w:val="00000368"/>
    <w:rPr>
      <w:rFonts w:ascii="Courier New" w:hAnsi="Courier New" w:cs="Courier New"/>
    </w:rPr>
  </w:style>
  <w:style w:type="character" w:customStyle="1" w:styleId="WW8Num4z2">
    <w:name w:val="WW8Num4z2"/>
    <w:rsid w:val="00000368"/>
    <w:rPr>
      <w:rFonts w:ascii="Wingdings" w:hAnsi="Wingdings" w:cs="Wingdings"/>
    </w:rPr>
  </w:style>
  <w:style w:type="character" w:customStyle="1" w:styleId="WW8Num4z3">
    <w:name w:val="WW8Num4z3"/>
    <w:rsid w:val="00000368"/>
    <w:rPr>
      <w:rFonts w:ascii="Symbol" w:hAnsi="Symbol" w:cs="Symbol"/>
    </w:rPr>
  </w:style>
  <w:style w:type="character" w:customStyle="1" w:styleId="WW8Num16z2">
    <w:name w:val="WW8Num16z2"/>
    <w:rsid w:val="00000368"/>
    <w:rPr>
      <w:rFonts w:ascii="Wingdings" w:hAnsi="Wingdings" w:cs="Wingdings"/>
    </w:rPr>
  </w:style>
  <w:style w:type="character" w:customStyle="1" w:styleId="WW8Num16z3">
    <w:name w:val="WW8Num16z3"/>
    <w:rsid w:val="00000368"/>
    <w:rPr>
      <w:rFonts w:ascii="Symbol" w:hAnsi="Symbol" w:cs="Symbol"/>
    </w:rPr>
  </w:style>
  <w:style w:type="character" w:customStyle="1" w:styleId="WW8Num16z4">
    <w:name w:val="WW8Num16z4"/>
    <w:rsid w:val="00000368"/>
    <w:rPr>
      <w:rFonts w:ascii="Courier New" w:hAnsi="Courier New" w:cs="Courier New"/>
    </w:rPr>
  </w:style>
  <w:style w:type="character" w:customStyle="1" w:styleId="WW8Num28z1">
    <w:name w:val="WW8Num28z1"/>
    <w:rsid w:val="00000368"/>
    <w:rPr>
      <w:rFonts w:ascii="Courier New" w:hAnsi="Courier New" w:cs="Courier New"/>
    </w:rPr>
  </w:style>
  <w:style w:type="character" w:customStyle="1" w:styleId="WW8Num28z2">
    <w:name w:val="WW8Num28z2"/>
    <w:rsid w:val="00000368"/>
    <w:rPr>
      <w:rFonts w:ascii="Wingdings" w:hAnsi="Wingdings" w:cs="Wingdings"/>
    </w:rPr>
  </w:style>
  <w:style w:type="character" w:customStyle="1" w:styleId="WW8Num28z3">
    <w:name w:val="WW8Num28z3"/>
    <w:rsid w:val="00000368"/>
    <w:rPr>
      <w:rFonts w:ascii="Symbol" w:hAnsi="Symbol" w:cs="Symbol"/>
    </w:rPr>
  </w:style>
  <w:style w:type="character" w:customStyle="1" w:styleId="WW8NumSt15z0">
    <w:name w:val="WW8NumSt15z0"/>
    <w:rsid w:val="00000368"/>
    <w:rPr>
      <w:rFonts w:ascii="Arial" w:hAnsi="Arial" w:cs="Arial"/>
    </w:rPr>
  </w:style>
  <w:style w:type="character" w:customStyle="1" w:styleId="WW8NumSt15z1">
    <w:name w:val="WW8NumSt15z1"/>
    <w:rsid w:val="00000368"/>
    <w:rPr>
      <w:rFonts w:ascii="Courier New" w:hAnsi="Courier New" w:cs="Courier New"/>
    </w:rPr>
  </w:style>
  <w:style w:type="character" w:customStyle="1" w:styleId="WW8NumSt15z2">
    <w:name w:val="WW8NumSt15z2"/>
    <w:rsid w:val="00000368"/>
    <w:rPr>
      <w:rFonts w:ascii="Wingdings" w:hAnsi="Wingdings" w:cs="Wingdings"/>
    </w:rPr>
  </w:style>
  <w:style w:type="character" w:customStyle="1" w:styleId="WW8NumSt15z3">
    <w:name w:val="WW8NumSt15z3"/>
    <w:rsid w:val="00000368"/>
    <w:rPr>
      <w:rFonts w:ascii="Symbol" w:hAnsi="Symbol" w:cs="Symbol"/>
    </w:rPr>
  </w:style>
  <w:style w:type="character" w:customStyle="1" w:styleId="WW8NumSt18z0">
    <w:name w:val="WW8NumSt18z0"/>
    <w:rsid w:val="00000368"/>
    <w:rPr>
      <w:rFonts w:ascii="Arial" w:hAnsi="Arial" w:cs="Arial"/>
      <w:b/>
    </w:rPr>
  </w:style>
  <w:style w:type="character" w:customStyle="1" w:styleId="WW8NumSt20z0">
    <w:name w:val="WW8NumSt20z0"/>
    <w:rsid w:val="00000368"/>
    <w:rPr>
      <w:rFonts w:ascii="Arial" w:hAnsi="Arial" w:cs="Arial"/>
    </w:rPr>
  </w:style>
  <w:style w:type="character" w:customStyle="1" w:styleId="WW8NumSt25z0">
    <w:name w:val="WW8NumSt25z0"/>
    <w:rsid w:val="00000368"/>
    <w:rPr>
      <w:rFonts w:ascii="Arial" w:hAnsi="Arial" w:cs="Arial"/>
    </w:rPr>
  </w:style>
  <w:style w:type="character" w:customStyle="1" w:styleId="WW8NumSt26z0">
    <w:name w:val="WW8NumSt26z0"/>
    <w:rsid w:val="00000368"/>
    <w:rPr>
      <w:rFonts w:ascii="Arial" w:hAnsi="Arial" w:cs="Arial"/>
    </w:rPr>
  </w:style>
  <w:style w:type="character" w:customStyle="1" w:styleId="WW8NumSt28z0">
    <w:name w:val="WW8NumSt28z0"/>
    <w:rsid w:val="00000368"/>
    <w:rPr>
      <w:rFonts w:ascii="Arial" w:hAnsi="Arial" w:cs="Arial"/>
    </w:rPr>
  </w:style>
  <w:style w:type="character" w:customStyle="1" w:styleId="WW8NumSt29z0">
    <w:name w:val="WW8NumSt29z0"/>
    <w:rsid w:val="00000368"/>
    <w:rPr>
      <w:rFonts w:ascii="Arial" w:hAnsi="Arial" w:cs="Arial"/>
    </w:rPr>
  </w:style>
  <w:style w:type="character" w:customStyle="1" w:styleId="WW8NumSt29z1">
    <w:name w:val="WW8NumSt29z1"/>
    <w:rsid w:val="00000368"/>
    <w:rPr>
      <w:rFonts w:ascii="Courier New" w:hAnsi="Courier New" w:cs="Courier New"/>
    </w:rPr>
  </w:style>
  <w:style w:type="character" w:customStyle="1" w:styleId="WW8NumSt29z2">
    <w:name w:val="WW8NumSt29z2"/>
    <w:rsid w:val="00000368"/>
    <w:rPr>
      <w:rFonts w:ascii="Wingdings" w:hAnsi="Wingdings" w:cs="Wingdings"/>
    </w:rPr>
  </w:style>
  <w:style w:type="character" w:customStyle="1" w:styleId="WW8NumSt29z3">
    <w:name w:val="WW8NumSt29z3"/>
    <w:rsid w:val="00000368"/>
    <w:rPr>
      <w:rFonts w:ascii="Symbol" w:hAnsi="Symbol" w:cs="Symbol"/>
    </w:rPr>
  </w:style>
  <w:style w:type="character" w:customStyle="1" w:styleId="WW8NumSt32z0">
    <w:name w:val="WW8NumSt32z0"/>
    <w:rsid w:val="00000368"/>
    <w:rPr>
      <w:rFonts w:ascii="Arial" w:hAnsi="Arial" w:cs="Arial"/>
    </w:rPr>
  </w:style>
  <w:style w:type="character" w:customStyle="1" w:styleId="WW8NumSt35z0">
    <w:name w:val="WW8NumSt35z0"/>
    <w:rsid w:val="00000368"/>
    <w:rPr>
      <w:rFonts w:ascii="Arial" w:hAnsi="Arial" w:cs="Arial"/>
    </w:rPr>
  </w:style>
  <w:style w:type="character" w:customStyle="1" w:styleId="WW8NumSt39z0">
    <w:name w:val="WW8NumSt39z0"/>
    <w:rsid w:val="00000368"/>
    <w:rPr>
      <w:rFonts w:ascii="Arial" w:hAnsi="Arial" w:cs="Arial"/>
    </w:rPr>
  </w:style>
  <w:style w:type="character" w:customStyle="1" w:styleId="WW8NumSt40z0">
    <w:name w:val="WW8NumSt40z0"/>
    <w:rsid w:val="00000368"/>
    <w:rPr>
      <w:rFonts w:ascii="Arial" w:hAnsi="Arial" w:cs="Arial"/>
    </w:rPr>
  </w:style>
  <w:style w:type="character" w:customStyle="1" w:styleId="WW-WW8Num2z0">
    <w:name w:val="WW-WW8Num2z0"/>
    <w:rsid w:val="00000368"/>
    <w:rPr>
      <w:rFonts w:ascii="Arial" w:hAnsi="Arial" w:cs="Arial"/>
    </w:rPr>
  </w:style>
  <w:style w:type="character" w:customStyle="1" w:styleId="WW-WW8Num3z0">
    <w:name w:val="WW-WW8Num3z0"/>
    <w:rsid w:val="00000368"/>
    <w:rPr>
      <w:rFonts w:ascii="Arial" w:hAnsi="Arial" w:cs="Arial"/>
    </w:rPr>
  </w:style>
  <w:style w:type="character" w:customStyle="1" w:styleId="WW8Num3z1">
    <w:name w:val="WW8Num3z1"/>
    <w:rsid w:val="00000368"/>
    <w:rPr>
      <w:rFonts w:ascii="Courier New" w:hAnsi="Courier New" w:cs="Courier New"/>
    </w:rPr>
  </w:style>
  <w:style w:type="character" w:customStyle="1" w:styleId="WW8Num3z2">
    <w:name w:val="WW8Num3z2"/>
    <w:rsid w:val="00000368"/>
    <w:rPr>
      <w:rFonts w:ascii="Wingdings" w:hAnsi="Wingdings" w:cs="Wingdings"/>
    </w:rPr>
  </w:style>
  <w:style w:type="character" w:customStyle="1" w:styleId="WW8Num3z3">
    <w:name w:val="WW8Num3z3"/>
    <w:rsid w:val="00000368"/>
    <w:rPr>
      <w:rFonts w:ascii="Symbol" w:hAnsi="Symbol" w:cs="Symbol"/>
    </w:rPr>
  </w:style>
  <w:style w:type="character" w:customStyle="1" w:styleId="WW-WW8Num4z0">
    <w:name w:val="WW-WW8Num4z0"/>
    <w:rsid w:val="00000368"/>
    <w:rPr>
      <w:rFonts w:ascii="Arial" w:hAnsi="Arial" w:cs="Arial"/>
    </w:rPr>
  </w:style>
  <w:style w:type="character" w:customStyle="1" w:styleId="WW-WW8Num5z0">
    <w:name w:val="WW-WW8Num5z0"/>
    <w:rsid w:val="00000368"/>
    <w:rPr>
      <w:rFonts w:ascii="Arial" w:hAnsi="Arial" w:cs="Arial"/>
    </w:rPr>
  </w:style>
  <w:style w:type="character" w:customStyle="1" w:styleId="WW-WW8Num6z0">
    <w:name w:val="WW-WW8Num6z0"/>
    <w:rsid w:val="00000368"/>
    <w:rPr>
      <w:rFonts w:ascii="Arial" w:hAnsi="Arial" w:cs="Arial"/>
    </w:rPr>
  </w:style>
  <w:style w:type="character" w:customStyle="1" w:styleId="WW-WW8Num7z0">
    <w:name w:val="WW-WW8Num7z0"/>
    <w:rsid w:val="00000368"/>
    <w:rPr>
      <w:rFonts w:ascii="Arial" w:hAnsi="Arial" w:cs="Arial"/>
    </w:rPr>
  </w:style>
  <w:style w:type="character" w:customStyle="1" w:styleId="WW-WW8Num8z0">
    <w:name w:val="WW-WW8Num8z0"/>
    <w:rsid w:val="00000368"/>
    <w:rPr>
      <w:rFonts w:ascii="Arial" w:hAnsi="Arial" w:cs="Arial"/>
    </w:rPr>
  </w:style>
  <w:style w:type="character" w:customStyle="1" w:styleId="WW-WW8Num9z0">
    <w:name w:val="WW-WW8Num9z0"/>
    <w:rsid w:val="00000368"/>
    <w:rPr>
      <w:rFonts w:ascii="Arial" w:hAnsi="Arial" w:cs="Arial"/>
    </w:rPr>
  </w:style>
  <w:style w:type="character" w:customStyle="1" w:styleId="WW-WW8Num10z0">
    <w:name w:val="WW-WW8Num10z0"/>
    <w:rsid w:val="00000368"/>
    <w:rPr>
      <w:rFonts w:ascii="Arial" w:hAnsi="Arial" w:cs="Arial"/>
    </w:rPr>
  </w:style>
  <w:style w:type="character" w:customStyle="1" w:styleId="WW-WW8Num11z0">
    <w:name w:val="WW-WW8Num11z0"/>
    <w:rsid w:val="00000368"/>
    <w:rPr>
      <w:rFonts w:ascii="Arial" w:hAnsi="Arial" w:cs="Arial"/>
    </w:rPr>
  </w:style>
  <w:style w:type="character" w:customStyle="1" w:styleId="WW-WW8Num12z0">
    <w:name w:val="WW-WW8Num12z0"/>
    <w:rsid w:val="00000368"/>
    <w:rPr>
      <w:rFonts w:ascii="Arial" w:hAnsi="Arial" w:cs="Arial"/>
    </w:rPr>
  </w:style>
  <w:style w:type="character" w:customStyle="1" w:styleId="WW-WW8Num13z0">
    <w:name w:val="WW-WW8Num13z0"/>
    <w:rsid w:val="00000368"/>
    <w:rPr>
      <w:rFonts w:ascii="Arial" w:hAnsi="Arial" w:cs="Arial"/>
    </w:rPr>
  </w:style>
  <w:style w:type="character" w:customStyle="1" w:styleId="WW-WW8Num14z0">
    <w:name w:val="WW-WW8Num14z0"/>
    <w:rsid w:val="00000368"/>
    <w:rPr>
      <w:rFonts w:ascii="Arial" w:hAnsi="Arial" w:cs="Arial"/>
    </w:rPr>
  </w:style>
  <w:style w:type="character" w:customStyle="1" w:styleId="WW8Num14z2">
    <w:name w:val="WW8Num14z2"/>
    <w:rsid w:val="00000368"/>
    <w:rPr>
      <w:rFonts w:ascii="Wingdings" w:hAnsi="Wingdings" w:cs="Wingdings"/>
    </w:rPr>
  </w:style>
  <w:style w:type="character" w:customStyle="1" w:styleId="WW8Num14z3">
    <w:name w:val="WW8Num14z3"/>
    <w:rsid w:val="00000368"/>
    <w:rPr>
      <w:rFonts w:ascii="Symbol" w:hAnsi="Symbol" w:cs="Symbol"/>
    </w:rPr>
  </w:style>
  <w:style w:type="character" w:customStyle="1" w:styleId="WW8Num14z4">
    <w:name w:val="WW8Num14z4"/>
    <w:rsid w:val="00000368"/>
    <w:rPr>
      <w:rFonts w:ascii="Courier New" w:hAnsi="Courier New" w:cs="Courier New"/>
    </w:rPr>
  </w:style>
  <w:style w:type="character" w:customStyle="1" w:styleId="WW-WW8Num15z0">
    <w:name w:val="WW-WW8Num15z0"/>
    <w:rsid w:val="00000368"/>
    <w:rPr>
      <w:rFonts w:ascii="Arial" w:hAnsi="Arial" w:cs="Arial"/>
    </w:rPr>
  </w:style>
  <w:style w:type="character" w:customStyle="1" w:styleId="WW-WW8Num16z0">
    <w:name w:val="WW-WW8Num16z0"/>
    <w:rsid w:val="00000368"/>
    <w:rPr>
      <w:rFonts w:ascii="Arial" w:hAnsi="Arial" w:cs="Arial"/>
    </w:rPr>
  </w:style>
  <w:style w:type="character" w:customStyle="1" w:styleId="WW-WW8Num17z0">
    <w:name w:val="WW-WW8Num17z0"/>
    <w:rsid w:val="00000368"/>
    <w:rPr>
      <w:rFonts w:ascii="Arial" w:hAnsi="Arial" w:cs="Arial"/>
    </w:rPr>
  </w:style>
  <w:style w:type="character" w:customStyle="1" w:styleId="WW-WW8Num18z0">
    <w:name w:val="WW-WW8Num18z0"/>
    <w:rsid w:val="00000368"/>
    <w:rPr>
      <w:rFonts w:ascii="Arial" w:hAnsi="Arial" w:cs="Arial"/>
      <w:b/>
    </w:rPr>
  </w:style>
  <w:style w:type="character" w:customStyle="1" w:styleId="WW-WW8Num19z0">
    <w:name w:val="WW-WW8Num19z0"/>
    <w:rsid w:val="00000368"/>
    <w:rPr>
      <w:rFonts w:ascii="Arial" w:hAnsi="Arial" w:cs="Arial"/>
    </w:rPr>
  </w:style>
  <w:style w:type="character" w:customStyle="1" w:styleId="WW-WW8Num20z0">
    <w:name w:val="WW-WW8Num20z0"/>
    <w:rsid w:val="00000368"/>
    <w:rPr>
      <w:rFonts w:ascii="Arial" w:hAnsi="Arial" w:cs="Arial"/>
    </w:rPr>
  </w:style>
  <w:style w:type="character" w:customStyle="1" w:styleId="WW-WW8Num21z0">
    <w:name w:val="WW-WW8Num21z0"/>
    <w:rsid w:val="00000368"/>
    <w:rPr>
      <w:rFonts w:ascii="Arial" w:hAnsi="Arial" w:cs="Arial"/>
    </w:rPr>
  </w:style>
  <w:style w:type="character" w:customStyle="1" w:styleId="WW-WW8Num22z0">
    <w:name w:val="WW-WW8Num22z0"/>
    <w:rsid w:val="00000368"/>
    <w:rPr>
      <w:rFonts w:ascii="Arial" w:hAnsi="Arial" w:cs="Arial"/>
    </w:rPr>
  </w:style>
  <w:style w:type="character" w:customStyle="1" w:styleId="WW-WW8Num23z0">
    <w:name w:val="WW-WW8Num23z0"/>
    <w:rsid w:val="00000368"/>
    <w:rPr>
      <w:rFonts w:ascii="Arial" w:hAnsi="Arial" w:cs="Arial"/>
    </w:rPr>
  </w:style>
  <w:style w:type="character" w:customStyle="1" w:styleId="WW-WW8Num24z0">
    <w:name w:val="WW-WW8Num24z0"/>
    <w:rsid w:val="00000368"/>
    <w:rPr>
      <w:rFonts w:ascii="Arial" w:hAnsi="Arial" w:cs="Arial"/>
    </w:rPr>
  </w:style>
  <w:style w:type="character" w:customStyle="1" w:styleId="WW-WW8Num25z0">
    <w:name w:val="WW-WW8Num25z0"/>
    <w:rsid w:val="00000368"/>
    <w:rPr>
      <w:rFonts w:ascii="Arial" w:hAnsi="Arial" w:cs="Arial"/>
    </w:rPr>
  </w:style>
  <w:style w:type="character" w:customStyle="1" w:styleId="WW-WW8Num26z0">
    <w:name w:val="WW-WW8Num26z0"/>
    <w:rsid w:val="00000368"/>
    <w:rPr>
      <w:rFonts w:ascii="Arial" w:hAnsi="Arial" w:cs="Arial"/>
    </w:rPr>
  </w:style>
  <w:style w:type="character" w:customStyle="1" w:styleId="WW8Num26z1">
    <w:name w:val="WW8Num26z1"/>
    <w:rsid w:val="00000368"/>
    <w:rPr>
      <w:rFonts w:ascii="Courier New" w:hAnsi="Courier New" w:cs="Courier New"/>
    </w:rPr>
  </w:style>
  <w:style w:type="character" w:customStyle="1" w:styleId="WW8Num26z2">
    <w:name w:val="WW8Num26z2"/>
    <w:rsid w:val="00000368"/>
    <w:rPr>
      <w:rFonts w:ascii="Wingdings" w:hAnsi="Wingdings" w:cs="Wingdings"/>
    </w:rPr>
  </w:style>
  <w:style w:type="character" w:customStyle="1" w:styleId="WW8Num26z3">
    <w:name w:val="WW8Num26z3"/>
    <w:rsid w:val="00000368"/>
    <w:rPr>
      <w:rFonts w:ascii="Symbol" w:hAnsi="Symbol" w:cs="Symbol"/>
    </w:rPr>
  </w:style>
  <w:style w:type="character" w:customStyle="1" w:styleId="WW-WW8Num27z0">
    <w:name w:val="WW-WW8Num27z0"/>
    <w:rsid w:val="00000368"/>
    <w:rPr>
      <w:rFonts w:ascii="Arial" w:hAnsi="Arial" w:cs="Arial"/>
    </w:rPr>
  </w:style>
  <w:style w:type="character" w:customStyle="1" w:styleId="WW-WW8Num28z0">
    <w:name w:val="WW-WW8Num28z0"/>
    <w:rsid w:val="00000368"/>
    <w:rPr>
      <w:rFonts w:ascii="Arial" w:hAnsi="Arial" w:cs="Arial"/>
    </w:rPr>
  </w:style>
  <w:style w:type="character" w:customStyle="1" w:styleId="WW-WW8Num29z0">
    <w:name w:val="WW-WW8Num29z0"/>
    <w:rsid w:val="00000368"/>
    <w:rPr>
      <w:u w:val="none"/>
    </w:rPr>
  </w:style>
  <w:style w:type="character" w:customStyle="1" w:styleId="WW-WW8Num30z0">
    <w:name w:val="WW-WW8Num30z0"/>
    <w:rsid w:val="00000368"/>
    <w:rPr>
      <w:rFonts w:ascii="Arial" w:hAnsi="Arial" w:cs="Arial"/>
    </w:rPr>
  </w:style>
  <w:style w:type="character" w:customStyle="1" w:styleId="WW-WW8Num31z0">
    <w:name w:val="WW-WW8Num31z0"/>
    <w:rsid w:val="00000368"/>
    <w:rPr>
      <w:rFonts w:ascii="Arial" w:hAnsi="Arial" w:cs="Arial"/>
    </w:rPr>
  </w:style>
  <w:style w:type="character" w:customStyle="1" w:styleId="WW-WW8Num32z0">
    <w:name w:val="WW-WW8Num32z0"/>
    <w:rsid w:val="00000368"/>
    <w:rPr>
      <w:rFonts w:ascii="Arial" w:hAnsi="Arial" w:cs="Arial"/>
    </w:rPr>
  </w:style>
  <w:style w:type="character" w:customStyle="1" w:styleId="WW-WW8Num33z0">
    <w:name w:val="WW-WW8Num33z0"/>
    <w:rsid w:val="00000368"/>
    <w:rPr>
      <w:rFonts w:ascii="Arial" w:hAnsi="Arial" w:cs="Arial"/>
    </w:rPr>
  </w:style>
  <w:style w:type="character" w:customStyle="1" w:styleId="WW-WW8Num34z0">
    <w:name w:val="WW-WW8Num34z0"/>
    <w:rsid w:val="00000368"/>
    <w:rPr>
      <w:rFonts w:ascii="Arial" w:hAnsi="Arial" w:cs="Arial"/>
    </w:rPr>
  </w:style>
  <w:style w:type="character" w:customStyle="1" w:styleId="WW-WW8Num35z0">
    <w:name w:val="WW-WW8Num35z0"/>
    <w:rsid w:val="00000368"/>
    <w:rPr>
      <w:rFonts w:ascii="Arial" w:hAnsi="Arial" w:cs="Arial"/>
    </w:rPr>
  </w:style>
  <w:style w:type="character" w:customStyle="1" w:styleId="WW8Num35z2">
    <w:name w:val="WW8Num35z2"/>
    <w:rsid w:val="00000368"/>
    <w:rPr>
      <w:rFonts w:ascii="Wingdings" w:hAnsi="Wingdings" w:cs="Wingdings"/>
    </w:rPr>
  </w:style>
  <w:style w:type="character" w:customStyle="1" w:styleId="WW8Num35z3">
    <w:name w:val="WW8Num35z3"/>
    <w:rsid w:val="00000368"/>
    <w:rPr>
      <w:rFonts w:ascii="Symbol" w:hAnsi="Symbol" w:cs="Symbol"/>
    </w:rPr>
  </w:style>
  <w:style w:type="character" w:customStyle="1" w:styleId="WW-WW8Num36z0">
    <w:name w:val="WW-WW8Num36z0"/>
    <w:rsid w:val="00000368"/>
    <w:rPr>
      <w:rFonts w:ascii="Arial" w:hAnsi="Arial" w:cs="Arial"/>
      <w:b/>
    </w:rPr>
  </w:style>
  <w:style w:type="character" w:customStyle="1" w:styleId="WW8Num41z1">
    <w:name w:val="WW8Num41z1"/>
    <w:rsid w:val="00000368"/>
    <w:rPr>
      <w:rFonts w:ascii="Courier New" w:hAnsi="Courier New" w:cs="Courier New"/>
    </w:rPr>
  </w:style>
  <w:style w:type="character" w:customStyle="1" w:styleId="WW8Num41z2">
    <w:name w:val="WW8Num41z2"/>
    <w:rsid w:val="00000368"/>
    <w:rPr>
      <w:rFonts w:ascii="Wingdings" w:hAnsi="Wingdings" w:cs="Wingdings"/>
    </w:rPr>
  </w:style>
  <w:style w:type="character" w:customStyle="1" w:styleId="WW8Num41z3">
    <w:name w:val="WW8Num41z3"/>
    <w:rsid w:val="00000368"/>
    <w:rPr>
      <w:rFonts w:ascii="Symbol" w:hAnsi="Symbol" w:cs="Symbol"/>
    </w:rPr>
  </w:style>
  <w:style w:type="character" w:customStyle="1" w:styleId="WW8Num13z2">
    <w:name w:val="WW8Num13z2"/>
    <w:rsid w:val="00000368"/>
    <w:rPr>
      <w:rFonts w:ascii="Wingdings" w:hAnsi="Wingdings" w:cs="Wingdings"/>
    </w:rPr>
  </w:style>
  <w:style w:type="character" w:customStyle="1" w:styleId="WW8Num13z3">
    <w:name w:val="WW8Num13z3"/>
    <w:rsid w:val="00000368"/>
    <w:rPr>
      <w:rFonts w:ascii="Symbol" w:hAnsi="Symbol" w:cs="Symbol"/>
    </w:rPr>
  </w:style>
  <w:style w:type="character" w:customStyle="1" w:styleId="WW8Num13z4">
    <w:name w:val="WW8Num13z4"/>
    <w:rsid w:val="00000368"/>
    <w:rPr>
      <w:rFonts w:ascii="Courier New" w:hAnsi="Courier New" w:cs="Courier New"/>
    </w:rPr>
  </w:style>
  <w:style w:type="character" w:customStyle="1" w:styleId="WW8Num25z1">
    <w:name w:val="WW8Num25z1"/>
    <w:rsid w:val="00000368"/>
    <w:rPr>
      <w:rFonts w:ascii="Courier New" w:hAnsi="Courier New" w:cs="Courier New"/>
    </w:rPr>
  </w:style>
  <w:style w:type="character" w:customStyle="1" w:styleId="WW8Num25z2">
    <w:name w:val="WW8Num25z2"/>
    <w:rsid w:val="00000368"/>
    <w:rPr>
      <w:rFonts w:ascii="Wingdings" w:hAnsi="Wingdings" w:cs="Wingdings"/>
    </w:rPr>
  </w:style>
  <w:style w:type="character" w:customStyle="1" w:styleId="WW8Num25z3">
    <w:name w:val="WW8Num25z3"/>
    <w:rsid w:val="00000368"/>
    <w:rPr>
      <w:rFonts w:ascii="Symbol" w:hAnsi="Symbol" w:cs="Symbol"/>
    </w:rPr>
  </w:style>
  <w:style w:type="character" w:customStyle="1" w:styleId="WW8Num34z1">
    <w:name w:val="WW8Num34z1"/>
    <w:rsid w:val="00000368"/>
    <w:rPr>
      <w:rFonts w:ascii="Courier New" w:hAnsi="Courier New" w:cs="Courier New"/>
    </w:rPr>
  </w:style>
  <w:style w:type="character" w:customStyle="1" w:styleId="WW8Num34z2">
    <w:name w:val="WW8Num34z2"/>
    <w:rsid w:val="00000368"/>
    <w:rPr>
      <w:rFonts w:ascii="Wingdings" w:hAnsi="Wingdings" w:cs="Wingdings"/>
    </w:rPr>
  </w:style>
  <w:style w:type="character" w:customStyle="1" w:styleId="WW8Num34z3">
    <w:name w:val="WW8Num34z3"/>
    <w:rsid w:val="00000368"/>
    <w:rPr>
      <w:rFonts w:ascii="Symbol" w:hAnsi="Symbol" w:cs="Symbol"/>
    </w:rPr>
  </w:style>
  <w:style w:type="character" w:customStyle="1" w:styleId="WW8Num40z1">
    <w:name w:val="WW8Num40z1"/>
    <w:rsid w:val="00000368"/>
    <w:rPr>
      <w:rFonts w:ascii="Courier New" w:hAnsi="Courier New" w:cs="Courier New"/>
    </w:rPr>
  </w:style>
  <w:style w:type="character" w:customStyle="1" w:styleId="WW8Num40z2">
    <w:name w:val="WW8Num40z2"/>
    <w:rsid w:val="00000368"/>
    <w:rPr>
      <w:rFonts w:ascii="Wingdings" w:hAnsi="Wingdings" w:cs="Wingdings"/>
    </w:rPr>
  </w:style>
  <w:style w:type="character" w:customStyle="1" w:styleId="WW8Num40z3">
    <w:name w:val="WW8Num40z3"/>
    <w:rsid w:val="00000368"/>
    <w:rPr>
      <w:rFonts w:ascii="Symbol" w:hAnsi="Symbol" w:cs="Symbol"/>
    </w:rPr>
  </w:style>
  <w:style w:type="character" w:customStyle="1" w:styleId="nagwek-5Znak">
    <w:name w:val="nagłówek-5 Znak"/>
    <w:rsid w:val="00000368"/>
    <w:rPr>
      <w:rFonts w:ascii="Tahoma" w:eastAsia="Times New Roman" w:hAnsi="Tahoma" w:cs="Times New Roman"/>
      <w:sz w:val="16"/>
      <w:szCs w:val="16"/>
    </w:rPr>
  </w:style>
  <w:style w:type="character" w:customStyle="1" w:styleId="TematkomentarzaZnak1">
    <w:name w:val="Temat komentarza Znak1"/>
    <w:rsid w:val="00000368"/>
    <w:rPr>
      <w:rFonts w:ascii="Arial" w:eastAsia="Times New Roman" w:hAnsi="Arial" w:cs="Arial"/>
      <w:b/>
      <w:bCs/>
      <w:sz w:val="24"/>
      <w:szCs w:val="20"/>
    </w:rPr>
  </w:style>
  <w:style w:type="character" w:customStyle="1" w:styleId="DataZnak">
    <w:name w:val="Data Znak"/>
    <w:rsid w:val="00000368"/>
    <w:rPr>
      <w:rFonts w:ascii="Times New Roman" w:eastAsia="Times New Roman" w:hAnsi="Times New Roman" w:cs="Times New Roman"/>
      <w:sz w:val="24"/>
      <w:szCs w:val="24"/>
    </w:rPr>
  </w:style>
  <w:style w:type="character" w:customStyle="1" w:styleId="HTML-adresZnak">
    <w:name w:val="HTML - adres Znak"/>
    <w:rsid w:val="00000368"/>
    <w:rPr>
      <w:rFonts w:ascii="Times New Roman" w:eastAsia="Times New Roman" w:hAnsi="Times New Roman" w:cs="Times New Roman"/>
      <w:i/>
      <w:iCs/>
      <w:sz w:val="24"/>
      <w:szCs w:val="24"/>
    </w:rPr>
  </w:style>
  <w:style w:type="character" w:customStyle="1" w:styleId="HTML-wstpniesformatowanyZnak">
    <w:name w:val="HTML - wstępnie sformatowany Znak"/>
    <w:rsid w:val="00000368"/>
    <w:rPr>
      <w:rFonts w:ascii="Courier New" w:eastAsia="Times New Roman" w:hAnsi="Courier New" w:cs="Times New Roman"/>
    </w:rPr>
  </w:style>
  <w:style w:type="character" w:customStyle="1" w:styleId="NagweknotatkiZnak">
    <w:name w:val="Nagłówek notatki Znak"/>
    <w:rsid w:val="00000368"/>
    <w:rPr>
      <w:rFonts w:ascii="Times New Roman" w:eastAsia="Times New Roman" w:hAnsi="Times New Roman" w:cs="Times New Roman"/>
      <w:sz w:val="24"/>
      <w:szCs w:val="24"/>
    </w:rPr>
  </w:style>
  <w:style w:type="character" w:customStyle="1" w:styleId="NagwekwiadomociZnak">
    <w:name w:val="Nagłówek wiadomości Znak"/>
    <w:rsid w:val="00000368"/>
    <w:rPr>
      <w:rFonts w:eastAsia="Times New Roman" w:cs="Times New Roman"/>
      <w:sz w:val="24"/>
      <w:szCs w:val="24"/>
      <w:shd w:val="clear" w:color="auto" w:fill="CCCCCC"/>
    </w:rPr>
  </w:style>
  <w:style w:type="character" w:customStyle="1" w:styleId="PlandokumentuZnak">
    <w:name w:val="Plan dokumentu Znak"/>
    <w:rsid w:val="00000368"/>
    <w:rPr>
      <w:rFonts w:ascii="Tahoma" w:eastAsia="Times New Roman" w:hAnsi="Tahoma" w:cs="Tahoma"/>
      <w:sz w:val="24"/>
      <w:szCs w:val="24"/>
      <w:shd w:val="clear" w:color="auto" w:fill="000080"/>
    </w:rPr>
  </w:style>
  <w:style w:type="character" w:customStyle="1" w:styleId="PodpisZnak">
    <w:name w:val="Podpis Znak"/>
    <w:rsid w:val="00000368"/>
    <w:rPr>
      <w:rFonts w:ascii="Times New Roman" w:eastAsia="Times New Roman" w:hAnsi="Times New Roman" w:cs="Times New Roman"/>
      <w:sz w:val="24"/>
      <w:szCs w:val="24"/>
    </w:rPr>
  </w:style>
  <w:style w:type="character" w:customStyle="1" w:styleId="Podpise-mailZnak">
    <w:name w:val="Podpis e-mail Znak"/>
    <w:rsid w:val="00000368"/>
    <w:rPr>
      <w:rFonts w:ascii="Times New Roman" w:eastAsia="Times New Roman" w:hAnsi="Times New Roman" w:cs="Times New Roman"/>
      <w:sz w:val="24"/>
      <w:szCs w:val="24"/>
    </w:rPr>
  </w:style>
  <w:style w:type="character" w:customStyle="1" w:styleId="TekstmakraZnak">
    <w:name w:val="Tekst makra Znak"/>
    <w:rsid w:val="00000368"/>
    <w:rPr>
      <w:rFonts w:ascii="Courier New" w:eastAsia="Times New Roman" w:hAnsi="Courier New" w:cs="Courier New"/>
      <w:lang w:val="pl-PL" w:eastAsia="ar-SA" w:bidi="ar-SA"/>
    </w:rPr>
  </w:style>
  <w:style w:type="character" w:customStyle="1" w:styleId="TekstpodstawowyzwciciemZnak">
    <w:name w:val="Tekst podstawowy z wcięciem Znak"/>
    <w:rsid w:val="00000368"/>
    <w:rPr>
      <w:rFonts w:ascii="Times New Roman" w:eastAsia="Times New Roman" w:hAnsi="Times New Roman" w:cs="Times New Roman"/>
      <w:sz w:val="24"/>
      <w:szCs w:val="24"/>
    </w:rPr>
  </w:style>
  <w:style w:type="character" w:customStyle="1" w:styleId="Tekstpodstawowyzwciciem2Znak">
    <w:name w:val="Tekst podstawowy z wcięciem 2 Znak"/>
    <w:rsid w:val="00000368"/>
    <w:rPr>
      <w:rFonts w:ascii="Times New Roman" w:eastAsia="Times New Roman" w:hAnsi="Times New Roman" w:cs="Times New Roman"/>
      <w:sz w:val="24"/>
      <w:szCs w:val="24"/>
    </w:rPr>
  </w:style>
  <w:style w:type="character" w:customStyle="1" w:styleId="ZwrotgrzecznociowyZnak">
    <w:name w:val="Zwrot grzecznościowy Znak"/>
    <w:rsid w:val="00000368"/>
    <w:rPr>
      <w:rFonts w:ascii="Times New Roman" w:eastAsia="Times New Roman" w:hAnsi="Times New Roman" w:cs="Times New Roman"/>
      <w:sz w:val="24"/>
      <w:szCs w:val="24"/>
    </w:rPr>
  </w:style>
  <w:style w:type="character" w:customStyle="1" w:styleId="ZwrotpoegnalnyZnak">
    <w:name w:val="Zwrot pożegnalny Znak"/>
    <w:rsid w:val="00000368"/>
    <w:rPr>
      <w:rFonts w:ascii="Times New Roman" w:eastAsia="Times New Roman" w:hAnsi="Times New Roman" w:cs="Times New Roman"/>
      <w:sz w:val="24"/>
      <w:szCs w:val="24"/>
    </w:rPr>
  </w:style>
  <w:style w:type="character" w:customStyle="1" w:styleId="FontStyle72">
    <w:name w:val="Font Style72"/>
    <w:rsid w:val="00000368"/>
    <w:rPr>
      <w:rFonts w:ascii="Arial Unicode MS" w:eastAsia="Arial Unicode MS" w:hAnsi="Arial Unicode MS" w:cs="Arial Unicode MS"/>
      <w:sz w:val="20"/>
      <w:szCs w:val="20"/>
    </w:rPr>
  </w:style>
  <w:style w:type="character" w:customStyle="1" w:styleId="style11">
    <w:name w:val="style11"/>
    <w:rsid w:val="00000368"/>
  </w:style>
  <w:style w:type="character" w:customStyle="1" w:styleId="attributenametext">
    <w:name w:val="attribute_name_text"/>
    <w:rsid w:val="00000368"/>
  </w:style>
  <w:style w:type="character" w:customStyle="1" w:styleId="content">
    <w:name w:val="content"/>
    <w:rsid w:val="00000368"/>
  </w:style>
  <w:style w:type="character" w:customStyle="1" w:styleId="ccmtdefault">
    <w:name w:val="ccmtdefault"/>
    <w:rsid w:val="00000368"/>
  </w:style>
  <w:style w:type="character" w:customStyle="1" w:styleId="CommentSubjectChar">
    <w:name w:val="Comment Subject Char"/>
    <w:rsid w:val="00000368"/>
    <w:rPr>
      <w:rFonts w:ascii="Arial" w:hAnsi="Arial" w:cs="Arial"/>
      <w:b/>
      <w:sz w:val="20"/>
    </w:rPr>
  </w:style>
  <w:style w:type="character" w:customStyle="1" w:styleId="MapadokumentuZnak">
    <w:name w:val="Mapa dokumentu Znak"/>
    <w:rsid w:val="00000368"/>
    <w:rPr>
      <w:rFonts w:ascii="Tahoma" w:eastAsia="Times New Roman" w:hAnsi="Tahoma" w:cs="Times New Roman"/>
      <w:sz w:val="16"/>
      <w:szCs w:val="16"/>
    </w:rPr>
  </w:style>
  <w:style w:type="character" w:customStyle="1" w:styleId="MapadokumentuZnak1">
    <w:name w:val="Mapa dokumentu Znak1"/>
    <w:rsid w:val="00000368"/>
    <w:rPr>
      <w:rFonts w:ascii="Tahoma" w:eastAsia="Times New Roman" w:hAnsi="Tahoma" w:cs="Tahoma"/>
      <w:sz w:val="16"/>
      <w:szCs w:val="16"/>
    </w:rPr>
  </w:style>
  <w:style w:type="character" w:customStyle="1" w:styleId="descr1">
    <w:name w:val="descr1"/>
    <w:rsid w:val="00000368"/>
    <w:rPr>
      <w:vanish w:val="0"/>
    </w:rPr>
  </w:style>
  <w:style w:type="character" w:styleId="Odwoanieprzypisukocowego">
    <w:name w:val="endnote reference"/>
    <w:rsid w:val="00000368"/>
    <w:rPr>
      <w:vertAlign w:val="superscript"/>
    </w:rPr>
  </w:style>
  <w:style w:type="paragraph" w:customStyle="1" w:styleId="Nagwek10">
    <w:name w:val="Nagłówek1"/>
    <w:basedOn w:val="Normalny"/>
    <w:next w:val="Tekstpodstawowy"/>
    <w:rsid w:val="00000368"/>
    <w:pPr>
      <w:keepNext/>
      <w:suppressAutoHyphens/>
      <w:spacing w:before="240" w:after="120"/>
    </w:pPr>
    <w:rPr>
      <w:rFonts w:ascii="Arial" w:eastAsia="Lucida Sans Unicode" w:hAnsi="Arial" w:cs="Mangal"/>
      <w:sz w:val="28"/>
      <w:szCs w:val="28"/>
      <w:lang w:eastAsia="ar-SA"/>
    </w:rPr>
  </w:style>
  <w:style w:type="paragraph" w:styleId="Lista">
    <w:name w:val="List"/>
    <w:basedOn w:val="Normalny"/>
    <w:rsid w:val="00000368"/>
    <w:pPr>
      <w:suppressAutoHyphens/>
      <w:ind w:left="283" w:hanging="283"/>
    </w:pPr>
    <w:rPr>
      <w:lang w:eastAsia="ar-SA"/>
    </w:rPr>
  </w:style>
  <w:style w:type="paragraph" w:customStyle="1" w:styleId="Podpis1">
    <w:name w:val="Podpis1"/>
    <w:basedOn w:val="Normalny"/>
    <w:rsid w:val="00000368"/>
    <w:pPr>
      <w:suppressLineNumbers/>
      <w:suppressAutoHyphens/>
      <w:spacing w:before="120" w:after="120"/>
    </w:pPr>
    <w:rPr>
      <w:rFonts w:cs="Mangal"/>
      <w:i/>
      <w:iCs/>
      <w:lang w:eastAsia="ar-SA"/>
    </w:rPr>
  </w:style>
  <w:style w:type="paragraph" w:customStyle="1" w:styleId="Indeks">
    <w:name w:val="Indeks"/>
    <w:basedOn w:val="Normalny"/>
    <w:rsid w:val="00000368"/>
    <w:pPr>
      <w:suppressLineNumbers/>
      <w:suppressAutoHyphens/>
    </w:pPr>
    <w:rPr>
      <w:rFonts w:cs="Mangal"/>
      <w:lang w:eastAsia="ar-SA"/>
    </w:rPr>
  </w:style>
  <w:style w:type="paragraph" w:customStyle="1" w:styleId="Tekstkomentarza1">
    <w:name w:val="Tekst komentarza1"/>
    <w:basedOn w:val="Normalny"/>
    <w:rsid w:val="00000368"/>
    <w:pPr>
      <w:suppressAutoHyphens/>
    </w:pPr>
    <w:rPr>
      <w:sz w:val="20"/>
      <w:szCs w:val="20"/>
      <w:lang w:val="x-none" w:eastAsia="ar-SA"/>
    </w:rPr>
  </w:style>
  <w:style w:type="paragraph" w:customStyle="1" w:styleId="Tekstpodstawowy32">
    <w:name w:val="Tekst podstawowy 32"/>
    <w:basedOn w:val="Normalny"/>
    <w:rsid w:val="00000368"/>
    <w:pPr>
      <w:suppressAutoHyphens/>
    </w:pPr>
    <w:rPr>
      <w:rFonts w:ascii="Arial" w:hAnsi="Arial" w:cs="Arial"/>
      <w:color w:val="000000"/>
      <w:sz w:val="20"/>
      <w:lang w:val="x-none" w:eastAsia="ar-SA"/>
    </w:rPr>
  </w:style>
  <w:style w:type="paragraph" w:customStyle="1" w:styleId="Tekstpodstawowy21">
    <w:name w:val="Tekst podstawowy 21"/>
    <w:basedOn w:val="Normalny"/>
    <w:rsid w:val="00000368"/>
    <w:pPr>
      <w:suppressAutoHyphens/>
    </w:pPr>
    <w:rPr>
      <w:b/>
      <w:sz w:val="20"/>
      <w:szCs w:val="20"/>
      <w:lang w:val="x-none" w:eastAsia="ar-SA"/>
    </w:rPr>
  </w:style>
  <w:style w:type="paragraph" w:customStyle="1" w:styleId="Tekstpodstawowywcity31">
    <w:name w:val="Tekst podstawowy wcięty 31"/>
    <w:basedOn w:val="Normalny"/>
    <w:rsid w:val="00000368"/>
    <w:pPr>
      <w:suppressAutoHyphens/>
      <w:ind w:left="360" w:hanging="360"/>
    </w:pPr>
    <w:rPr>
      <w:szCs w:val="20"/>
      <w:lang w:val="x-none" w:eastAsia="ar-SA"/>
    </w:rPr>
  </w:style>
  <w:style w:type="paragraph" w:customStyle="1" w:styleId="lit">
    <w:name w:val="lit"/>
    <w:rsid w:val="00000368"/>
    <w:pPr>
      <w:suppressAutoHyphens/>
      <w:spacing w:before="60" w:after="60"/>
      <w:ind w:left="1281" w:hanging="272"/>
      <w:jc w:val="both"/>
    </w:pPr>
    <w:rPr>
      <w:sz w:val="24"/>
      <w:lang w:eastAsia="ar-SA"/>
    </w:rPr>
  </w:style>
  <w:style w:type="paragraph" w:customStyle="1" w:styleId="pkt1">
    <w:name w:val="pkt1"/>
    <w:basedOn w:val="pkt"/>
    <w:rsid w:val="00000368"/>
    <w:pPr>
      <w:suppressAutoHyphens/>
      <w:ind w:left="850" w:hanging="425"/>
    </w:pPr>
    <w:rPr>
      <w:szCs w:val="20"/>
      <w:lang w:eastAsia="ar-SA"/>
    </w:rPr>
  </w:style>
  <w:style w:type="paragraph" w:customStyle="1" w:styleId="ust">
    <w:name w:val="ust"/>
    <w:rsid w:val="00000368"/>
    <w:pPr>
      <w:suppressAutoHyphens/>
      <w:spacing w:before="60" w:after="60"/>
      <w:ind w:left="426" w:hanging="284"/>
      <w:jc w:val="both"/>
    </w:pPr>
    <w:rPr>
      <w:sz w:val="24"/>
      <w:lang w:eastAsia="ar-SA"/>
    </w:rPr>
  </w:style>
  <w:style w:type="paragraph" w:customStyle="1" w:styleId="Tekstpodstawowywcity22">
    <w:name w:val="Tekst podstawowy wcięty 22"/>
    <w:basedOn w:val="Normalny"/>
    <w:rsid w:val="00000368"/>
    <w:pPr>
      <w:suppressAutoHyphens/>
      <w:ind w:left="720" w:hanging="360"/>
    </w:pPr>
    <w:rPr>
      <w:b/>
      <w:sz w:val="20"/>
      <w:szCs w:val="20"/>
      <w:lang w:val="x-none" w:eastAsia="ar-SA"/>
    </w:rPr>
  </w:style>
  <w:style w:type="paragraph" w:customStyle="1" w:styleId="Tekstblokowy1">
    <w:name w:val="Tekst blokowy1"/>
    <w:basedOn w:val="Normalny"/>
    <w:rsid w:val="00000368"/>
    <w:pPr>
      <w:suppressAutoHyphens/>
      <w:ind w:left="180" w:right="-1" w:hanging="180"/>
      <w:jc w:val="both"/>
    </w:pPr>
    <w:rPr>
      <w:rFonts w:ascii="Arial" w:hAnsi="Arial" w:cs="Arial"/>
      <w:sz w:val="22"/>
      <w:szCs w:val="22"/>
      <w:lang w:eastAsia="ar-SA"/>
    </w:rPr>
  </w:style>
  <w:style w:type="paragraph" w:customStyle="1" w:styleId="St4-punkt">
    <w:name w:val="St4-punkt"/>
    <w:basedOn w:val="Normalny"/>
    <w:rsid w:val="00000368"/>
    <w:pPr>
      <w:suppressAutoHyphens/>
      <w:autoSpaceDE w:val="0"/>
      <w:ind w:left="680" w:hanging="340"/>
      <w:jc w:val="both"/>
    </w:pPr>
    <w:rPr>
      <w:sz w:val="20"/>
      <w:szCs w:val="20"/>
      <w:lang w:eastAsia="ar-SA"/>
    </w:rPr>
  </w:style>
  <w:style w:type="paragraph" w:customStyle="1" w:styleId="WW-NormalnyWeb">
    <w:name w:val="WW-Normalny (Web)"/>
    <w:basedOn w:val="Normalny"/>
    <w:rsid w:val="00000368"/>
    <w:pPr>
      <w:suppressAutoHyphens/>
      <w:autoSpaceDE w:val="0"/>
      <w:spacing w:before="100" w:after="100"/>
      <w:jc w:val="both"/>
    </w:pPr>
    <w:rPr>
      <w:sz w:val="20"/>
      <w:szCs w:val="20"/>
      <w:lang w:eastAsia="ar-SA"/>
    </w:rPr>
  </w:style>
  <w:style w:type="paragraph" w:customStyle="1" w:styleId="tekst">
    <w:name w:val="tekst"/>
    <w:basedOn w:val="Normalny"/>
    <w:rsid w:val="00000368"/>
    <w:pPr>
      <w:suppressLineNumbers/>
      <w:suppressAutoHyphens/>
      <w:spacing w:before="60" w:after="60"/>
      <w:jc w:val="both"/>
    </w:pPr>
    <w:rPr>
      <w:szCs w:val="20"/>
      <w:lang w:eastAsia="ar-SA"/>
    </w:rPr>
  </w:style>
  <w:style w:type="paragraph" w:customStyle="1" w:styleId="TableHeading">
    <w:name w:val="Table Heading"/>
    <w:basedOn w:val="Normalny"/>
    <w:rsid w:val="00000368"/>
    <w:pPr>
      <w:suppressLineNumbers/>
      <w:suppressAutoHyphens/>
      <w:spacing w:after="120"/>
      <w:jc w:val="center"/>
    </w:pPr>
    <w:rPr>
      <w:b/>
      <w:i/>
      <w:szCs w:val="20"/>
      <w:lang w:eastAsia="ar-SA"/>
    </w:rPr>
  </w:style>
  <w:style w:type="paragraph" w:customStyle="1" w:styleId="Heading">
    <w:name w:val="Heading"/>
    <w:basedOn w:val="Normalny"/>
    <w:next w:val="Tekstpodstawowy"/>
    <w:rsid w:val="00000368"/>
    <w:pPr>
      <w:keepNext/>
      <w:suppressAutoHyphens/>
      <w:spacing w:before="240" w:after="120"/>
    </w:pPr>
    <w:rPr>
      <w:rFonts w:ascii="Arial" w:eastAsia="Tahoma" w:hAnsi="Arial" w:cs="Arial"/>
      <w:sz w:val="28"/>
      <w:szCs w:val="20"/>
      <w:lang w:eastAsia="ar-SA"/>
    </w:rPr>
  </w:style>
  <w:style w:type="paragraph" w:customStyle="1" w:styleId="WW-Tekstpodstawowywcity2">
    <w:name w:val="WW-Tekst podstawowy wcięty 2"/>
    <w:basedOn w:val="Normalny"/>
    <w:rsid w:val="00000368"/>
    <w:pPr>
      <w:suppressAutoHyphens/>
      <w:ind w:left="360"/>
      <w:jc w:val="right"/>
    </w:pPr>
    <w:rPr>
      <w:i/>
      <w:sz w:val="28"/>
      <w:szCs w:val="20"/>
      <w:lang w:eastAsia="ar-SA"/>
    </w:rPr>
  </w:style>
  <w:style w:type="paragraph" w:customStyle="1" w:styleId="TableContents">
    <w:name w:val="Table Contents"/>
    <w:basedOn w:val="Tekstpodstawowy"/>
    <w:rsid w:val="00000368"/>
    <w:pPr>
      <w:suppressLineNumbers/>
      <w:suppressAutoHyphens/>
    </w:pPr>
    <w:rPr>
      <w:szCs w:val="20"/>
      <w:lang w:val="x-none" w:eastAsia="ar-SA"/>
    </w:rPr>
  </w:style>
  <w:style w:type="paragraph" w:customStyle="1" w:styleId="Framecontents">
    <w:name w:val="Frame contents"/>
    <w:basedOn w:val="Tekstpodstawowy"/>
    <w:rsid w:val="00000368"/>
    <w:pPr>
      <w:suppressAutoHyphens/>
    </w:pPr>
    <w:rPr>
      <w:szCs w:val="20"/>
      <w:lang w:val="x-none" w:eastAsia="ar-SA"/>
    </w:rPr>
  </w:style>
  <w:style w:type="paragraph" w:customStyle="1" w:styleId="xl25">
    <w:name w:val="xl25"/>
    <w:basedOn w:val="Normalny"/>
    <w:rsid w:val="00000368"/>
    <w:pPr>
      <w:suppressAutoHyphens/>
      <w:spacing w:before="280" w:after="280"/>
      <w:jc w:val="center"/>
    </w:pPr>
    <w:rPr>
      <w:rFonts w:ascii="Arial" w:hAnsi="Arial" w:cs="Arial"/>
      <w:color w:val="000000"/>
      <w:lang w:eastAsia="ar-SA"/>
    </w:rPr>
  </w:style>
  <w:style w:type="paragraph" w:customStyle="1" w:styleId="xl24">
    <w:name w:val="xl24"/>
    <w:basedOn w:val="Normalny"/>
    <w:rsid w:val="00000368"/>
    <w:pPr>
      <w:suppressAutoHyphens/>
      <w:spacing w:before="100" w:after="100"/>
      <w:jc w:val="center"/>
    </w:pPr>
    <w:rPr>
      <w:rFonts w:ascii="Arial" w:hAnsi="Arial" w:cs="Arial"/>
      <w:szCs w:val="20"/>
      <w:lang w:eastAsia="ar-SA"/>
    </w:rPr>
  </w:style>
  <w:style w:type="paragraph" w:customStyle="1" w:styleId="xl26">
    <w:name w:val="xl26"/>
    <w:basedOn w:val="Normalny"/>
    <w:rsid w:val="00000368"/>
    <w:pPr>
      <w:suppressAutoHyphens/>
      <w:spacing w:before="100" w:after="100"/>
      <w:jc w:val="center"/>
      <w:textAlignment w:val="center"/>
    </w:pPr>
    <w:rPr>
      <w:rFonts w:ascii="Arial" w:hAnsi="Arial" w:cs="Arial"/>
      <w:szCs w:val="20"/>
      <w:lang w:eastAsia="ar-SA"/>
    </w:rPr>
  </w:style>
  <w:style w:type="paragraph" w:customStyle="1" w:styleId="xl27">
    <w:name w:val="xl27"/>
    <w:basedOn w:val="Normalny"/>
    <w:rsid w:val="00000368"/>
    <w:pPr>
      <w:suppressAutoHyphens/>
      <w:spacing w:before="100" w:after="100"/>
      <w:jc w:val="center"/>
    </w:pPr>
    <w:rPr>
      <w:i/>
      <w:color w:val="FF0000"/>
      <w:szCs w:val="20"/>
      <w:lang w:eastAsia="ar-SA"/>
    </w:rPr>
  </w:style>
  <w:style w:type="paragraph" w:customStyle="1" w:styleId="xl28">
    <w:name w:val="xl28"/>
    <w:basedOn w:val="Normalny"/>
    <w:rsid w:val="00000368"/>
    <w:pPr>
      <w:suppressAutoHyphens/>
      <w:spacing w:before="100" w:after="100"/>
      <w:jc w:val="center"/>
    </w:pPr>
    <w:rPr>
      <w:rFonts w:ascii="Arial" w:hAnsi="Arial" w:cs="Arial"/>
      <w:szCs w:val="20"/>
      <w:lang w:eastAsia="ar-SA"/>
    </w:rPr>
  </w:style>
  <w:style w:type="paragraph" w:customStyle="1" w:styleId="xl29">
    <w:name w:val="xl29"/>
    <w:basedOn w:val="Normalny"/>
    <w:rsid w:val="00000368"/>
    <w:pPr>
      <w:suppressAutoHyphens/>
      <w:spacing w:before="100" w:after="100"/>
      <w:jc w:val="center"/>
    </w:pPr>
    <w:rPr>
      <w:rFonts w:ascii="Arial" w:hAnsi="Arial" w:cs="Arial"/>
      <w:color w:val="0000FF"/>
      <w:szCs w:val="20"/>
      <w:lang w:eastAsia="ar-SA"/>
    </w:rPr>
  </w:style>
  <w:style w:type="paragraph" w:customStyle="1" w:styleId="xl30">
    <w:name w:val="xl30"/>
    <w:basedOn w:val="Normalny"/>
    <w:rsid w:val="00000368"/>
    <w:pPr>
      <w:suppressAutoHyphens/>
      <w:spacing w:before="100" w:after="100"/>
      <w:jc w:val="center"/>
    </w:pPr>
    <w:rPr>
      <w:rFonts w:ascii="Arial" w:hAnsi="Arial" w:cs="Arial"/>
      <w:color w:val="0000FF"/>
      <w:szCs w:val="20"/>
      <w:lang w:eastAsia="ar-SA"/>
    </w:rPr>
  </w:style>
  <w:style w:type="paragraph" w:customStyle="1" w:styleId="xl31">
    <w:name w:val="xl31"/>
    <w:basedOn w:val="Normalny"/>
    <w:rsid w:val="00000368"/>
    <w:pPr>
      <w:suppressAutoHyphens/>
      <w:spacing w:before="100" w:after="100"/>
      <w:jc w:val="center"/>
      <w:textAlignment w:val="center"/>
    </w:pPr>
    <w:rPr>
      <w:i/>
      <w:color w:val="FF0000"/>
      <w:szCs w:val="20"/>
      <w:lang w:eastAsia="ar-SA"/>
    </w:rPr>
  </w:style>
  <w:style w:type="paragraph" w:customStyle="1" w:styleId="xl32">
    <w:name w:val="xl32"/>
    <w:basedOn w:val="Normalny"/>
    <w:rsid w:val="00000368"/>
    <w:pPr>
      <w:suppressAutoHyphens/>
      <w:spacing w:before="100" w:after="100"/>
      <w:jc w:val="center"/>
    </w:pPr>
    <w:rPr>
      <w:rFonts w:ascii="Arial" w:hAnsi="Arial" w:cs="Arial"/>
      <w:szCs w:val="20"/>
      <w:lang w:eastAsia="ar-SA"/>
    </w:rPr>
  </w:style>
  <w:style w:type="paragraph" w:customStyle="1" w:styleId="xl33">
    <w:name w:val="xl33"/>
    <w:basedOn w:val="Normalny"/>
    <w:rsid w:val="00000368"/>
    <w:pPr>
      <w:suppressAutoHyphens/>
      <w:spacing w:before="100" w:after="100"/>
      <w:jc w:val="center"/>
      <w:textAlignment w:val="center"/>
    </w:pPr>
    <w:rPr>
      <w:rFonts w:ascii="Arial" w:hAnsi="Arial" w:cs="Arial"/>
      <w:szCs w:val="20"/>
      <w:lang w:eastAsia="ar-SA"/>
    </w:rPr>
  </w:style>
  <w:style w:type="paragraph" w:customStyle="1" w:styleId="xl34">
    <w:name w:val="xl34"/>
    <w:basedOn w:val="Normalny"/>
    <w:rsid w:val="00000368"/>
    <w:pPr>
      <w:suppressAutoHyphens/>
      <w:spacing w:before="100" w:after="100"/>
      <w:textAlignment w:val="center"/>
    </w:pPr>
    <w:rPr>
      <w:rFonts w:ascii="Arial" w:hAnsi="Arial" w:cs="Arial"/>
      <w:szCs w:val="20"/>
      <w:lang w:eastAsia="ar-SA"/>
    </w:rPr>
  </w:style>
  <w:style w:type="paragraph" w:customStyle="1" w:styleId="xl35">
    <w:name w:val="xl35"/>
    <w:basedOn w:val="Normalny"/>
    <w:rsid w:val="00000368"/>
    <w:pPr>
      <w:suppressAutoHyphens/>
      <w:spacing w:before="100" w:after="100"/>
      <w:textAlignment w:val="center"/>
    </w:pPr>
    <w:rPr>
      <w:rFonts w:ascii="Arial" w:hAnsi="Arial" w:cs="Arial"/>
      <w:szCs w:val="20"/>
      <w:lang w:eastAsia="ar-SA"/>
    </w:rPr>
  </w:style>
  <w:style w:type="paragraph" w:customStyle="1" w:styleId="tyt">
    <w:name w:val="tyt"/>
    <w:basedOn w:val="Normalny"/>
    <w:rsid w:val="00000368"/>
    <w:pPr>
      <w:keepNext/>
      <w:suppressAutoHyphens/>
      <w:spacing w:before="60" w:after="60"/>
      <w:jc w:val="center"/>
    </w:pPr>
    <w:rPr>
      <w:b/>
      <w:szCs w:val="20"/>
      <w:lang w:eastAsia="ar-SA"/>
    </w:rPr>
  </w:style>
  <w:style w:type="paragraph" w:customStyle="1" w:styleId="Blockquote">
    <w:name w:val="Blockquote"/>
    <w:basedOn w:val="Normalny"/>
    <w:rsid w:val="00000368"/>
    <w:pPr>
      <w:suppressAutoHyphens/>
      <w:spacing w:before="100" w:after="100"/>
      <w:ind w:left="360" w:right="360"/>
    </w:pPr>
    <w:rPr>
      <w:szCs w:val="20"/>
      <w:lang w:eastAsia="ar-SA"/>
    </w:rPr>
  </w:style>
  <w:style w:type="paragraph" w:styleId="Tekstpodstawowywcity">
    <w:name w:val="Body Text Indent"/>
    <w:basedOn w:val="Normalny"/>
    <w:link w:val="TekstpodstawowywcityZnak1"/>
    <w:rsid w:val="00000368"/>
    <w:pPr>
      <w:suppressAutoHyphens/>
      <w:ind w:left="426" w:hanging="426"/>
      <w:jc w:val="both"/>
    </w:pPr>
    <w:rPr>
      <w:rFonts w:ascii="Arial" w:hAnsi="Arial" w:cs="Arial"/>
      <w:sz w:val="20"/>
      <w:lang w:val="x-none" w:eastAsia="ar-SA"/>
    </w:rPr>
  </w:style>
  <w:style w:type="character" w:customStyle="1" w:styleId="TekstpodstawowywcityZnak1">
    <w:name w:val="Tekst podstawowy wcięty Znak1"/>
    <w:basedOn w:val="Domylnaczcionkaakapitu"/>
    <w:link w:val="Tekstpodstawowywcity"/>
    <w:rsid w:val="00000368"/>
    <w:rPr>
      <w:rFonts w:ascii="Arial" w:hAnsi="Arial" w:cs="Arial"/>
      <w:szCs w:val="24"/>
      <w:lang w:val="x-none" w:eastAsia="ar-SA"/>
    </w:rPr>
  </w:style>
  <w:style w:type="paragraph" w:styleId="Tytu">
    <w:name w:val="Title"/>
    <w:basedOn w:val="Normalny"/>
    <w:next w:val="Podtytu"/>
    <w:link w:val="TytuZnak1"/>
    <w:qFormat/>
    <w:rsid w:val="00000368"/>
    <w:pPr>
      <w:suppressAutoHyphens/>
      <w:autoSpaceDE w:val="0"/>
      <w:jc w:val="center"/>
    </w:pPr>
    <w:rPr>
      <w:b/>
      <w:bCs/>
      <w:sz w:val="40"/>
      <w:szCs w:val="40"/>
      <w:lang w:val="x-none" w:eastAsia="ar-SA"/>
    </w:rPr>
  </w:style>
  <w:style w:type="character" w:customStyle="1" w:styleId="TytuZnak1">
    <w:name w:val="Tytuł Znak1"/>
    <w:basedOn w:val="Domylnaczcionkaakapitu"/>
    <w:link w:val="Tytu"/>
    <w:rsid w:val="00000368"/>
    <w:rPr>
      <w:b/>
      <w:bCs/>
      <w:sz w:val="40"/>
      <w:szCs w:val="40"/>
      <w:lang w:val="x-none" w:eastAsia="ar-SA"/>
    </w:rPr>
  </w:style>
  <w:style w:type="paragraph" w:styleId="Podtytu">
    <w:name w:val="Subtitle"/>
    <w:basedOn w:val="Normalny"/>
    <w:next w:val="Tekstpodstawowy"/>
    <w:link w:val="PodtytuZnak1"/>
    <w:qFormat/>
    <w:rsid w:val="00000368"/>
    <w:pPr>
      <w:suppressAutoHyphens/>
      <w:jc w:val="both"/>
    </w:pPr>
    <w:rPr>
      <w:b/>
      <w:sz w:val="28"/>
      <w:szCs w:val="20"/>
      <w:lang w:val="x-none" w:eastAsia="ar-SA"/>
    </w:rPr>
  </w:style>
  <w:style w:type="character" w:customStyle="1" w:styleId="PodtytuZnak1">
    <w:name w:val="Podtytuł Znak1"/>
    <w:basedOn w:val="Domylnaczcionkaakapitu"/>
    <w:link w:val="Podtytu"/>
    <w:rsid w:val="00000368"/>
    <w:rPr>
      <w:b/>
      <w:sz w:val="28"/>
      <w:lang w:val="x-none" w:eastAsia="ar-SA"/>
    </w:rPr>
  </w:style>
  <w:style w:type="paragraph" w:customStyle="1" w:styleId="xl65">
    <w:name w:val="xl65"/>
    <w:basedOn w:val="Normalny"/>
    <w:rsid w:val="00000368"/>
    <w:pPr>
      <w:suppressAutoHyphens/>
      <w:spacing w:before="280" w:after="280"/>
    </w:pPr>
    <w:rPr>
      <w:lang w:eastAsia="ar-SA"/>
    </w:rPr>
  </w:style>
  <w:style w:type="paragraph" w:customStyle="1" w:styleId="xl66">
    <w:name w:val="xl66"/>
    <w:basedOn w:val="Normalny"/>
    <w:rsid w:val="00000368"/>
    <w:pPr>
      <w:suppressAutoHyphens/>
      <w:spacing w:before="280" w:after="280"/>
    </w:pPr>
    <w:rPr>
      <w:rFonts w:ascii="Arial" w:hAnsi="Arial" w:cs="Arial"/>
      <w:lang w:eastAsia="ar-SA"/>
    </w:rPr>
  </w:style>
  <w:style w:type="paragraph" w:customStyle="1" w:styleId="xl67">
    <w:name w:val="xl67"/>
    <w:basedOn w:val="Normalny"/>
    <w:rsid w:val="00000368"/>
    <w:pPr>
      <w:suppressAutoHyphens/>
      <w:spacing w:before="280" w:after="280"/>
      <w:jc w:val="center"/>
    </w:pPr>
    <w:rPr>
      <w:rFonts w:ascii="Arial" w:hAnsi="Arial" w:cs="Arial"/>
      <w:lang w:eastAsia="ar-SA"/>
    </w:rPr>
  </w:style>
  <w:style w:type="paragraph" w:customStyle="1" w:styleId="xl68">
    <w:name w:val="xl68"/>
    <w:basedOn w:val="Normalny"/>
    <w:rsid w:val="00000368"/>
    <w:pPr>
      <w:suppressAutoHyphens/>
      <w:spacing w:before="280" w:after="280"/>
      <w:textAlignment w:val="center"/>
    </w:pPr>
    <w:rPr>
      <w:rFonts w:ascii="Arial" w:hAnsi="Arial" w:cs="Arial"/>
      <w:lang w:eastAsia="ar-SA"/>
    </w:rPr>
  </w:style>
  <w:style w:type="paragraph" w:customStyle="1" w:styleId="xl69">
    <w:name w:val="xl69"/>
    <w:basedOn w:val="Normalny"/>
    <w:rsid w:val="00000368"/>
    <w:pPr>
      <w:shd w:val="clear" w:color="auto" w:fill="FFFFFF"/>
      <w:suppressAutoHyphens/>
      <w:spacing w:before="280" w:after="280"/>
      <w:textAlignment w:val="center"/>
    </w:pPr>
    <w:rPr>
      <w:rFonts w:ascii="Arial" w:hAnsi="Arial" w:cs="Arial"/>
      <w:lang w:eastAsia="ar-SA"/>
    </w:rPr>
  </w:style>
  <w:style w:type="paragraph" w:customStyle="1" w:styleId="xl70">
    <w:name w:val="xl70"/>
    <w:basedOn w:val="Normalny"/>
    <w:rsid w:val="00000368"/>
    <w:pPr>
      <w:suppressAutoHyphens/>
      <w:spacing w:before="280" w:after="280"/>
      <w:jc w:val="center"/>
      <w:textAlignment w:val="center"/>
    </w:pPr>
    <w:rPr>
      <w:rFonts w:ascii="Arial" w:hAnsi="Arial" w:cs="Arial"/>
      <w:lang w:eastAsia="ar-SA"/>
    </w:rPr>
  </w:style>
  <w:style w:type="paragraph" w:customStyle="1" w:styleId="xl71">
    <w:name w:val="xl71"/>
    <w:basedOn w:val="Normalny"/>
    <w:rsid w:val="00000368"/>
    <w:pPr>
      <w:shd w:val="clear" w:color="auto" w:fill="33CCCC"/>
      <w:suppressAutoHyphens/>
      <w:spacing w:before="280" w:after="280"/>
      <w:jc w:val="center"/>
      <w:textAlignment w:val="center"/>
    </w:pPr>
    <w:rPr>
      <w:rFonts w:ascii="Arial" w:hAnsi="Arial" w:cs="Arial"/>
      <w:b/>
      <w:bCs/>
      <w:lang w:eastAsia="ar-SA"/>
    </w:rPr>
  </w:style>
  <w:style w:type="paragraph" w:customStyle="1" w:styleId="xl72">
    <w:name w:val="xl72"/>
    <w:basedOn w:val="Normalny"/>
    <w:rsid w:val="00000368"/>
    <w:pPr>
      <w:shd w:val="clear" w:color="auto" w:fill="33CCCC"/>
      <w:suppressAutoHyphens/>
      <w:spacing w:before="280" w:after="280"/>
      <w:textAlignment w:val="center"/>
    </w:pPr>
    <w:rPr>
      <w:b/>
      <w:bCs/>
      <w:lang w:eastAsia="ar-SA"/>
    </w:rPr>
  </w:style>
  <w:style w:type="paragraph" w:customStyle="1" w:styleId="xl73">
    <w:name w:val="xl73"/>
    <w:basedOn w:val="Normalny"/>
    <w:rsid w:val="00000368"/>
    <w:pPr>
      <w:shd w:val="clear" w:color="auto" w:fill="33CCCC"/>
      <w:suppressAutoHyphens/>
      <w:spacing w:before="280" w:after="280"/>
    </w:pPr>
    <w:rPr>
      <w:b/>
      <w:bCs/>
      <w:lang w:eastAsia="ar-SA"/>
    </w:rPr>
  </w:style>
  <w:style w:type="paragraph" w:customStyle="1" w:styleId="xl74">
    <w:name w:val="xl74"/>
    <w:basedOn w:val="Normalny"/>
    <w:rsid w:val="00000368"/>
    <w:pPr>
      <w:shd w:val="clear" w:color="auto" w:fill="33CCCC"/>
      <w:suppressAutoHyphens/>
      <w:spacing w:before="280" w:after="280"/>
      <w:jc w:val="center"/>
      <w:textAlignment w:val="center"/>
    </w:pPr>
    <w:rPr>
      <w:lang w:eastAsia="ar-SA"/>
    </w:rPr>
  </w:style>
  <w:style w:type="paragraph" w:customStyle="1" w:styleId="xl75">
    <w:name w:val="xl75"/>
    <w:basedOn w:val="Normalny"/>
    <w:rsid w:val="00000368"/>
    <w:pPr>
      <w:shd w:val="clear" w:color="auto" w:fill="33CCCC"/>
      <w:suppressAutoHyphens/>
      <w:spacing w:before="280" w:after="280"/>
    </w:pPr>
    <w:rPr>
      <w:lang w:eastAsia="ar-SA"/>
    </w:rPr>
  </w:style>
  <w:style w:type="paragraph" w:customStyle="1" w:styleId="xl76">
    <w:name w:val="xl76"/>
    <w:basedOn w:val="Normalny"/>
    <w:rsid w:val="00000368"/>
    <w:pPr>
      <w:suppressAutoHyphens/>
      <w:spacing w:before="280" w:after="280"/>
      <w:jc w:val="center"/>
    </w:pPr>
    <w:rPr>
      <w:lang w:eastAsia="ar-SA"/>
    </w:rPr>
  </w:style>
  <w:style w:type="paragraph" w:customStyle="1" w:styleId="xl77">
    <w:name w:val="xl77"/>
    <w:basedOn w:val="Normalny"/>
    <w:rsid w:val="00000368"/>
    <w:pPr>
      <w:shd w:val="clear" w:color="auto" w:fill="33CCCC"/>
      <w:suppressAutoHyphens/>
      <w:spacing w:before="280" w:after="280"/>
      <w:jc w:val="center"/>
    </w:pPr>
    <w:rPr>
      <w:lang w:eastAsia="ar-SA"/>
    </w:rPr>
  </w:style>
  <w:style w:type="paragraph" w:customStyle="1" w:styleId="xl78">
    <w:name w:val="xl78"/>
    <w:basedOn w:val="Normalny"/>
    <w:rsid w:val="00000368"/>
    <w:pPr>
      <w:shd w:val="clear" w:color="auto" w:fill="33CCCC"/>
      <w:suppressAutoHyphens/>
      <w:spacing w:before="280" w:after="280"/>
      <w:jc w:val="center"/>
      <w:textAlignment w:val="center"/>
    </w:pPr>
    <w:rPr>
      <w:lang w:eastAsia="ar-SA"/>
    </w:rPr>
  </w:style>
  <w:style w:type="paragraph" w:customStyle="1" w:styleId="xl79">
    <w:name w:val="xl79"/>
    <w:basedOn w:val="Normalny"/>
    <w:rsid w:val="00000368"/>
    <w:pPr>
      <w:shd w:val="clear" w:color="auto" w:fill="33CCCC"/>
      <w:suppressAutoHyphens/>
      <w:spacing w:before="280" w:after="280"/>
      <w:jc w:val="center"/>
      <w:textAlignment w:val="center"/>
    </w:pPr>
    <w:rPr>
      <w:rFonts w:ascii="Arial" w:hAnsi="Arial" w:cs="Arial"/>
      <w:b/>
      <w:bCs/>
      <w:lang w:eastAsia="ar-SA"/>
    </w:rPr>
  </w:style>
  <w:style w:type="paragraph" w:customStyle="1" w:styleId="xl80">
    <w:name w:val="xl80"/>
    <w:basedOn w:val="Normalny"/>
    <w:rsid w:val="00000368"/>
    <w:pPr>
      <w:shd w:val="clear" w:color="auto" w:fill="33CCCC"/>
      <w:suppressAutoHyphens/>
      <w:spacing w:before="280" w:after="280"/>
      <w:jc w:val="center"/>
      <w:textAlignment w:val="center"/>
    </w:pPr>
    <w:rPr>
      <w:rFonts w:ascii="Arial" w:hAnsi="Arial" w:cs="Arial"/>
      <w:b/>
      <w:bCs/>
      <w:lang w:eastAsia="ar-SA"/>
    </w:rPr>
  </w:style>
  <w:style w:type="paragraph" w:customStyle="1" w:styleId="xl81">
    <w:name w:val="xl81"/>
    <w:basedOn w:val="Normalny"/>
    <w:rsid w:val="00000368"/>
    <w:pPr>
      <w:shd w:val="clear" w:color="auto" w:fill="33CCCC"/>
      <w:suppressAutoHyphens/>
      <w:spacing w:before="280" w:after="280"/>
      <w:jc w:val="center"/>
      <w:textAlignment w:val="center"/>
    </w:pPr>
    <w:rPr>
      <w:lang w:eastAsia="ar-SA"/>
    </w:rPr>
  </w:style>
  <w:style w:type="paragraph" w:customStyle="1" w:styleId="xl82">
    <w:name w:val="xl82"/>
    <w:basedOn w:val="Normalny"/>
    <w:rsid w:val="00000368"/>
    <w:pPr>
      <w:shd w:val="clear" w:color="auto" w:fill="33CCCC"/>
      <w:suppressAutoHyphens/>
      <w:spacing w:before="280" w:after="280"/>
      <w:jc w:val="center"/>
      <w:textAlignment w:val="center"/>
    </w:pPr>
    <w:rPr>
      <w:lang w:eastAsia="ar-SA"/>
    </w:rPr>
  </w:style>
  <w:style w:type="paragraph" w:customStyle="1" w:styleId="xl83">
    <w:name w:val="xl83"/>
    <w:basedOn w:val="Normalny"/>
    <w:rsid w:val="00000368"/>
    <w:pPr>
      <w:shd w:val="clear" w:color="auto" w:fill="33CCCC"/>
      <w:suppressAutoHyphens/>
      <w:spacing w:before="280" w:after="280"/>
      <w:jc w:val="center"/>
      <w:textAlignment w:val="center"/>
    </w:pPr>
    <w:rPr>
      <w:lang w:eastAsia="ar-SA"/>
    </w:rPr>
  </w:style>
  <w:style w:type="paragraph" w:customStyle="1" w:styleId="xl84">
    <w:name w:val="xl84"/>
    <w:basedOn w:val="Normalny"/>
    <w:rsid w:val="00000368"/>
    <w:pPr>
      <w:shd w:val="clear" w:color="auto" w:fill="33CCCC"/>
      <w:suppressAutoHyphens/>
      <w:spacing w:before="280" w:after="280"/>
      <w:jc w:val="center"/>
      <w:textAlignment w:val="center"/>
    </w:pPr>
    <w:rPr>
      <w:rFonts w:ascii="Arial" w:hAnsi="Arial" w:cs="Arial"/>
      <w:lang w:eastAsia="ar-SA"/>
    </w:rPr>
  </w:style>
  <w:style w:type="paragraph" w:customStyle="1" w:styleId="xl85">
    <w:name w:val="xl85"/>
    <w:basedOn w:val="Normalny"/>
    <w:rsid w:val="00000368"/>
    <w:pPr>
      <w:shd w:val="clear" w:color="auto" w:fill="33CCCC"/>
      <w:suppressAutoHyphens/>
      <w:spacing w:before="280" w:after="280"/>
      <w:jc w:val="center"/>
      <w:textAlignment w:val="center"/>
    </w:pPr>
    <w:rPr>
      <w:rFonts w:ascii="Arial" w:hAnsi="Arial" w:cs="Arial"/>
      <w:lang w:eastAsia="ar-SA"/>
    </w:rPr>
  </w:style>
  <w:style w:type="paragraph" w:customStyle="1" w:styleId="xl86">
    <w:name w:val="xl86"/>
    <w:basedOn w:val="Normalny"/>
    <w:rsid w:val="00000368"/>
    <w:pPr>
      <w:shd w:val="clear" w:color="auto" w:fill="33CCCC"/>
      <w:suppressAutoHyphens/>
      <w:spacing w:before="280" w:after="280"/>
      <w:jc w:val="center"/>
      <w:textAlignment w:val="center"/>
    </w:pPr>
    <w:rPr>
      <w:rFonts w:ascii="Arial" w:hAnsi="Arial" w:cs="Arial"/>
      <w:lang w:eastAsia="ar-SA"/>
    </w:rPr>
  </w:style>
  <w:style w:type="paragraph" w:customStyle="1" w:styleId="ZnakZnak1">
    <w:name w:val="Znak Znak1"/>
    <w:basedOn w:val="Normalny"/>
    <w:rsid w:val="00000368"/>
    <w:pPr>
      <w:suppressAutoHyphens/>
    </w:pPr>
    <w:rPr>
      <w:rFonts w:ascii="Arial" w:hAnsi="Arial" w:cs="Arial"/>
      <w:lang w:eastAsia="ar-SA"/>
    </w:rPr>
  </w:style>
  <w:style w:type="paragraph" w:customStyle="1" w:styleId="Standardowy0">
    <w:name w:val="Standardowy.+"/>
    <w:rsid w:val="00000368"/>
    <w:pPr>
      <w:suppressAutoHyphens/>
      <w:autoSpaceDE w:val="0"/>
    </w:pPr>
    <w:rPr>
      <w:rFonts w:ascii="Arial" w:hAnsi="Arial"/>
      <w:lang w:eastAsia="ar-SA"/>
    </w:rPr>
  </w:style>
  <w:style w:type="paragraph" w:styleId="Tekstprzypisukocowego">
    <w:name w:val="endnote text"/>
    <w:basedOn w:val="Normalny"/>
    <w:link w:val="TekstprzypisukocowegoZnak1"/>
    <w:rsid w:val="00000368"/>
    <w:pPr>
      <w:suppressAutoHyphens/>
    </w:pPr>
    <w:rPr>
      <w:sz w:val="20"/>
      <w:szCs w:val="20"/>
      <w:lang w:val="x-none" w:eastAsia="ar-SA"/>
    </w:rPr>
  </w:style>
  <w:style w:type="character" w:customStyle="1" w:styleId="TekstprzypisukocowegoZnak1">
    <w:name w:val="Tekst przypisu końcowego Znak1"/>
    <w:basedOn w:val="Domylnaczcionkaakapitu"/>
    <w:link w:val="Tekstprzypisukocowego"/>
    <w:rsid w:val="00000368"/>
    <w:rPr>
      <w:lang w:val="x-none" w:eastAsia="ar-SA"/>
    </w:rPr>
  </w:style>
  <w:style w:type="paragraph" w:customStyle="1" w:styleId="NormalnyWeb1">
    <w:name w:val="Normalny (Web)1"/>
    <w:basedOn w:val="Normalny"/>
    <w:rsid w:val="00000368"/>
    <w:pPr>
      <w:suppressAutoHyphens/>
      <w:spacing w:before="280" w:after="75"/>
    </w:pPr>
    <w:rPr>
      <w:rFonts w:ascii="Arial" w:hAnsi="Arial" w:cs="Arial"/>
      <w:color w:val="000000"/>
      <w:sz w:val="20"/>
      <w:szCs w:val="20"/>
      <w:lang w:eastAsia="ar-SA"/>
    </w:rPr>
  </w:style>
  <w:style w:type="paragraph" w:customStyle="1" w:styleId="Nagowektimes2">
    <w:name w:val="Nagłowek times2"/>
    <w:basedOn w:val="Normalny"/>
    <w:rsid w:val="00000368"/>
    <w:pPr>
      <w:suppressAutoHyphens/>
      <w:spacing w:line="360" w:lineRule="auto"/>
      <w:jc w:val="both"/>
    </w:pPr>
    <w:rPr>
      <w:b/>
      <w:bCs/>
      <w:smallCaps/>
      <w:lang w:val="en-US" w:eastAsia="ar-SA"/>
    </w:rPr>
  </w:style>
  <w:style w:type="paragraph" w:customStyle="1" w:styleId="BodyText21">
    <w:name w:val="Body Text 21"/>
    <w:basedOn w:val="Normalny"/>
    <w:rsid w:val="00000368"/>
    <w:pPr>
      <w:suppressAutoHyphens/>
      <w:overflowPunct w:val="0"/>
      <w:autoSpaceDE w:val="0"/>
      <w:jc w:val="both"/>
      <w:textAlignment w:val="baseline"/>
    </w:pPr>
    <w:rPr>
      <w:rFonts w:ascii="Arial" w:hAnsi="Arial" w:cs="Arial"/>
      <w:spacing w:val="-5"/>
      <w:sz w:val="20"/>
      <w:szCs w:val="20"/>
      <w:lang w:eastAsia="ar-SA"/>
    </w:rPr>
  </w:style>
  <w:style w:type="paragraph" w:customStyle="1" w:styleId="Tekstpodstawowy31">
    <w:name w:val="Tekst podstawowy 31"/>
    <w:basedOn w:val="Normalny"/>
    <w:rsid w:val="00000368"/>
    <w:pPr>
      <w:suppressAutoHyphens/>
      <w:overflowPunct w:val="0"/>
      <w:autoSpaceDE w:val="0"/>
      <w:spacing w:line="360" w:lineRule="auto"/>
      <w:jc w:val="both"/>
      <w:textAlignment w:val="baseline"/>
    </w:pPr>
    <w:rPr>
      <w:rFonts w:ascii="Arial" w:hAnsi="Arial" w:cs="Arial"/>
      <w:szCs w:val="20"/>
      <w:lang w:val="en-US" w:eastAsia="ar-SA"/>
    </w:rPr>
  </w:style>
  <w:style w:type="paragraph" w:customStyle="1" w:styleId="Lista21">
    <w:name w:val="Lista 21"/>
    <w:basedOn w:val="Normalny"/>
    <w:rsid w:val="00000368"/>
    <w:pPr>
      <w:suppressAutoHyphens/>
      <w:ind w:left="566" w:hanging="283"/>
    </w:pPr>
    <w:rPr>
      <w:lang w:val="en-US" w:eastAsia="ar-SA"/>
    </w:rPr>
  </w:style>
  <w:style w:type="paragraph" w:customStyle="1" w:styleId="punkt1">
    <w:name w:val="punkt1"/>
    <w:basedOn w:val="Normalny"/>
    <w:rsid w:val="00000368"/>
    <w:pPr>
      <w:suppressAutoHyphens/>
      <w:spacing w:line="360" w:lineRule="auto"/>
      <w:ind w:left="567" w:hanging="567"/>
      <w:jc w:val="both"/>
    </w:pPr>
    <w:rPr>
      <w:rFonts w:ascii="Tahoma" w:hAnsi="Tahoma" w:cs="Tahoma"/>
      <w:lang w:eastAsia="ar-SA"/>
    </w:rPr>
  </w:style>
  <w:style w:type="paragraph" w:customStyle="1" w:styleId="punkt2">
    <w:name w:val="punkt2"/>
    <w:basedOn w:val="pkt"/>
    <w:rsid w:val="00000368"/>
    <w:pPr>
      <w:suppressAutoHyphens/>
      <w:spacing w:before="0" w:after="0" w:line="360" w:lineRule="auto"/>
      <w:ind w:left="1078" w:hanging="284"/>
    </w:pPr>
    <w:rPr>
      <w:rFonts w:ascii="Tahoma" w:hAnsi="Tahoma" w:cs="Tahoma"/>
      <w:lang w:eastAsia="ar-SA"/>
    </w:rPr>
  </w:style>
  <w:style w:type="paragraph" w:customStyle="1" w:styleId="standard0">
    <w:name w:val="standard"/>
    <w:basedOn w:val="Normalny"/>
    <w:rsid w:val="00000368"/>
    <w:pPr>
      <w:suppressAutoHyphens/>
      <w:spacing w:before="280" w:after="280"/>
    </w:pPr>
    <w:rPr>
      <w:lang w:eastAsia="ar-SA"/>
    </w:rPr>
  </w:style>
  <w:style w:type="paragraph" w:customStyle="1" w:styleId="StronaXzY">
    <w:name w:val="Strona X z Y"/>
    <w:rsid w:val="00000368"/>
    <w:pPr>
      <w:suppressAutoHyphens/>
    </w:pPr>
    <w:rPr>
      <w:lang w:eastAsia="ar-SA"/>
    </w:rPr>
  </w:style>
  <w:style w:type="paragraph" w:customStyle="1" w:styleId="WW-Domylny">
    <w:name w:val="WW-Domyślny"/>
    <w:basedOn w:val="Normalny"/>
    <w:rsid w:val="00000368"/>
    <w:pPr>
      <w:suppressAutoHyphens/>
      <w:spacing w:line="360" w:lineRule="auto"/>
      <w:jc w:val="both"/>
    </w:pPr>
    <w:rPr>
      <w:rFonts w:ascii="Tahoma" w:hAnsi="Tahoma" w:cs="Tahoma"/>
      <w:bCs/>
      <w:szCs w:val="20"/>
      <w:lang w:eastAsia="ar-SA"/>
    </w:rPr>
  </w:style>
  <w:style w:type="paragraph" w:customStyle="1" w:styleId="Bezodstpw1">
    <w:name w:val="Bez odstępów1"/>
    <w:rsid w:val="00000368"/>
    <w:pPr>
      <w:suppressAutoHyphens/>
      <w:ind w:left="284"/>
    </w:pPr>
    <w:rPr>
      <w:sz w:val="24"/>
      <w:szCs w:val="24"/>
      <w:lang w:eastAsia="ar-SA"/>
    </w:rPr>
  </w:style>
  <w:style w:type="paragraph" w:customStyle="1" w:styleId="Akapitzlist1">
    <w:name w:val="Akapit z listą1"/>
    <w:basedOn w:val="Normalny"/>
    <w:rsid w:val="00000368"/>
    <w:pPr>
      <w:suppressAutoHyphens/>
      <w:ind w:left="708"/>
    </w:pPr>
    <w:rPr>
      <w:rFonts w:eastAsia="Calibri"/>
      <w:lang w:eastAsia="ar-SA"/>
    </w:rPr>
  </w:style>
  <w:style w:type="paragraph" w:styleId="NormalnyWeb">
    <w:name w:val="Normal (Web)"/>
    <w:basedOn w:val="Normalny"/>
    <w:rsid w:val="00000368"/>
    <w:pPr>
      <w:suppressAutoHyphens/>
      <w:spacing w:before="280" w:after="280"/>
      <w:jc w:val="both"/>
    </w:pPr>
    <w:rPr>
      <w:rFonts w:ascii="Arial" w:hAnsi="Arial" w:cs="Arial"/>
      <w:lang w:eastAsia="ar-SA"/>
    </w:rPr>
  </w:style>
  <w:style w:type="paragraph" w:customStyle="1" w:styleId="CTT-S000">
    <w:name w:val="CTT-S000"/>
    <w:basedOn w:val="Normalny"/>
    <w:rsid w:val="00000368"/>
    <w:pPr>
      <w:suppressAutoHyphens/>
      <w:spacing w:before="60" w:after="60"/>
      <w:jc w:val="both"/>
    </w:pPr>
    <w:rPr>
      <w:rFonts w:ascii="Arial" w:hAnsi="Arial" w:cs="Arial"/>
      <w:b/>
      <w:caps/>
      <w:sz w:val="20"/>
      <w:szCs w:val="20"/>
      <w:lang w:eastAsia="ar-SA"/>
    </w:rPr>
  </w:style>
  <w:style w:type="paragraph" w:customStyle="1" w:styleId="CTT-S0000">
    <w:name w:val="CTT-S0000"/>
    <w:basedOn w:val="Normalny"/>
    <w:next w:val="Normalny"/>
    <w:rsid w:val="00000368"/>
    <w:pPr>
      <w:suppressAutoHyphens/>
      <w:spacing w:before="40" w:after="40"/>
      <w:jc w:val="both"/>
    </w:pPr>
    <w:rPr>
      <w:rFonts w:ascii="Arial" w:hAnsi="Arial" w:cs="Arial"/>
      <w:b/>
      <w:sz w:val="22"/>
      <w:szCs w:val="20"/>
      <w:lang w:eastAsia="ar-SA"/>
    </w:rPr>
  </w:style>
  <w:style w:type="paragraph" w:customStyle="1" w:styleId="CTT2">
    <w:name w:val="CTT2"/>
    <w:basedOn w:val="Normalny"/>
    <w:rsid w:val="00000368"/>
    <w:pPr>
      <w:suppressAutoHyphens/>
      <w:spacing w:before="120" w:after="120"/>
      <w:jc w:val="both"/>
    </w:pPr>
    <w:rPr>
      <w:rFonts w:ascii="Arial" w:hAnsi="Arial" w:cs="Arial"/>
      <w:b/>
      <w:szCs w:val="20"/>
      <w:lang w:eastAsia="ar-SA"/>
    </w:rPr>
  </w:style>
  <w:style w:type="paragraph" w:customStyle="1" w:styleId="Technical">
    <w:name w:val="Technical"/>
    <w:basedOn w:val="Normalny"/>
    <w:rsid w:val="00000368"/>
    <w:pPr>
      <w:suppressAutoHyphens/>
      <w:jc w:val="both"/>
    </w:pPr>
    <w:rPr>
      <w:rFonts w:ascii="Courier" w:hAnsi="Courier" w:cs="Arial"/>
      <w:szCs w:val="20"/>
      <w:lang w:val="en-GB" w:eastAsia="ar-SA"/>
    </w:rPr>
  </w:style>
  <w:style w:type="paragraph" w:customStyle="1" w:styleId="CTT1">
    <w:name w:val="CTT1"/>
    <w:basedOn w:val="Normalny"/>
    <w:rsid w:val="00000368"/>
    <w:pPr>
      <w:suppressAutoHyphens/>
      <w:spacing w:before="240" w:after="240"/>
      <w:jc w:val="both"/>
    </w:pPr>
    <w:rPr>
      <w:rFonts w:ascii="Arial" w:hAnsi="Arial" w:cs="Arial"/>
      <w:b/>
      <w:szCs w:val="20"/>
      <w:lang w:eastAsia="ar-SA"/>
    </w:rPr>
  </w:style>
  <w:style w:type="paragraph" w:customStyle="1" w:styleId="CTT3">
    <w:name w:val="CTT3"/>
    <w:basedOn w:val="Normalny"/>
    <w:rsid w:val="00000368"/>
    <w:pPr>
      <w:suppressAutoHyphens/>
      <w:jc w:val="both"/>
    </w:pPr>
    <w:rPr>
      <w:rFonts w:ascii="Arial" w:hAnsi="Arial" w:cs="Arial"/>
      <w:b/>
      <w:szCs w:val="20"/>
      <w:lang w:eastAsia="ar-SA"/>
    </w:rPr>
  </w:style>
  <w:style w:type="paragraph" w:customStyle="1" w:styleId="DefaultText">
    <w:name w:val="Default Text"/>
    <w:basedOn w:val="Normalny"/>
    <w:rsid w:val="00000368"/>
    <w:pPr>
      <w:suppressAutoHyphens/>
      <w:jc w:val="both"/>
    </w:pPr>
    <w:rPr>
      <w:rFonts w:ascii="Arial" w:hAnsi="Arial" w:cs="Arial"/>
      <w:szCs w:val="20"/>
      <w:lang w:eastAsia="ar-SA"/>
    </w:rPr>
  </w:style>
  <w:style w:type="paragraph" w:customStyle="1" w:styleId="CTT-S00">
    <w:name w:val="CTT-S00"/>
    <w:basedOn w:val="Nagwek4"/>
    <w:rsid w:val="00000368"/>
    <w:pPr>
      <w:keepLines w:val="0"/>
      <w:suppressAutoHyphens/>
      <w:spacing w:before="0" w:line="360" w:lineRule="auto"/>
      <w:jc w:val="both"/>
    </w:pPr>
    <w:rPr>
      <w:rFonts w:ascii="Arial" w:eastAsia="Times New Roman" w:hAnsi="Arial" w:cs="Arial"/>
      <w:bCs w:val="0"/>
      <w:i w:val="0"/>
      <w:iCs w:val="0"/>
      <w:color w:val="auto"/>
      <w:sz w:val="28"/>
      <w:szCs w:val="20"/>
      <w:lang w:val="x-none" w:eastAsia="ar-SA"/>
    </w:rPr>
  </w:style>
  <w:style w:type="paragraph" w:customStyle="1" w:styleId="Technical4">
    <w:name w:val="Technical 4"/>
    <w:rsid w:val="00000368"/>
    <w:pPr>
      <w:tabs>
        <w:tab w:val="left" w:pos="-720"/>
      </w:tabs>
      <w:suppressAutoHyphens/>
      <w:ind w:left="284"/>
    </w:pPr>
    <w:rPr>
      <w:rFonts w:ascii="Courier" w:hAnsi="Courier"/>
      <w:b/>
      <w:sz w:val="24"/>
      <w:lang w:val="en-US" w:eastAsia="ar-SA"/>
    </w:rPr>
  </w:style>
  <w:style w:type="paragraph" w:customStyle="1" w:styleId="Wcicienormalne1">
    <w:name w:val="Wcięcie normalne1"/>
    <w:basedOn w:val="Normalny"/>
    <w:rsid w:val="00000368"/>
    <w:pPr>
      <w:suppressAutoHyphens/>
      <w:ind w:left="708"/>
      <w:jc w:val="both"/>
    </w:pPr>
    <w:rPr>
      <w:rFonts w:ascii="Arial" w:hAnsi="Arial" w:cs="Arial"/>
      <w:lang w:eastAsia="ar-SA"/>
    </w:rPr>
  </w:style>
  <w:style w:type="paragraph" w:customStyle="1" w:styleId="TableText">
    <w:name w:val="Table Text"/>
    <w:basedOn w:val="Normalny"/>
    <w:rsid w:val="00000368"/>
    <w:pPr>
      <w:suppressAutoHyphens/>
      <w:spacing w:line="360" w:lineRule="auto"/>
      <w:jc w:val="both"/>
    </w:pPr>
    <w:rPr>
      <w:rFonts w:ascii="Arial" w:hAnsi="Arial" w:cs="Arial"/>
      <w:szCs w:val="20"/>
      <w:lang w:eastAsia="ar-SA"/>
    </w:rPr>
  </w:style>
  <w:style w:type="paragraph" w:customStyle="1" w:styleId="podpunkt1">
    <w:name w:val="podpunkt 1"/>
    <w:basedOn w:val="Normalny"/>
    <w:next w:val="Normalny"/>
    <w:rsid w:val="00000368"/>
    <w:pPr>
      <w:suppressAutoHyphens/>
      <w:ind w:left="567" w:hanging="567"/>
      <w:jc w:val="both"/>
    </w:pPr>
    <w:rPr>
      <w:rFonts w:ascii="Arial" w:hAnsi="Arial" w:cs="Arial"/>
      <w:szCs w:val="20"/>
      <w:lang w:eastAsia="ar-SA"/>
    </w:rPr>
  </w:style>
  <w:style w:type="paragraph" w:customStyle="1" w:styleId="Zwykytekst1">
    <w:name w:val="Zwykły tekst1"/>
    <w:basedOn w:val="Normalny"/>
    <w:rsid w:val="00000368"/>
    <w:pPr>
      <w:suppressAutoHyphens/>
      <w:jc w:val="both"/>
    </w:pPr>
    <w:rPr>
      <w:rFonts w:ascii="Consolas" w:hAnsi="Consolas" w:cs="Consolas"/>
      <w:sz w:val="21"/>
      <w:szCs w:val="21"/>
      <w:lang w:val="x-none" w:eastAsia="ar-SA"/>
    </w:rPr>
  </w:style>
  <w:style w:type="paragraph" w:customStyle="1" w:styleId="Zawartoramki">
    <w:name w:val="Zawartość ramki"/>
    <w:basedOn w:val="Tekstpodstawowy"/>
    <w:rsid w:val="00000368"/>
    <w:pPr>
      <w:widowControl w:val="0"/>
      <w:suppressAutoHyphens/>
      <w:autoSpaceDE w:val="0"/>
      <w:jc w:val="both"/>
    </w:pPr>
    <w:rPr>
      <w:rFonts w:ascii="Tahoma" w:eastAsia="Calibri" w:hAnsi="Tahoma" w:cs="Tahoma"/>
      <w:lang w:val="x-none" w:eastAsia="ar-SA"/>
    </w:rPr>
  </w:style>
  <w:style w:type="paragraph" w:customStyle="1" w:styleId="nagwek-5">
    <w:name w:val="nagłówek-5"/>
    <w:basedOn w:val="Normalny"/>
    <w:rsid w:val="00000368"/>
    <w:pPr>
      <w:widowControl w:val="0"/>
      <w:suppressAutoHyphens/>
      <w:autoSpaceDE w:val="0"/>
      <w:jc w:val="both"/>
    </w:pPr>
    <w:rPr>
      <w:rFonts w:ascii="Tahoma" w:hAnsi="Tahoma" w:cs="Tahoma"/>
      <w:sz w:val="16"/>
      <w:szCs w:val="16"/>
      <w:lang w:val="x-none" w:eastAsia="ar-SA"/>
    </w:rPr>
  </w:style>
  <w:style w:type="paragraph" w:customStyle="1" w:styleId="WW-Akapitzlist1">
    <w:name w:val="WW-Akapit z listą1"/>
    <w:basedOn w:val="Normalny"/>
    <w:rsid w:val="00000368"/>
    <w:pPr>
      <w:widowControl w:val="0"/>
      <w:suppressAutoHyphens/>
      <w:autoSpaceDE w:val="0"/>
      <w:ind w:left="720"/>
      <w:jc w:val="both"/>
    </w:pPr>
    <w:rPr>
      <w:rFonts w:ascii="Tahoma" w:eastAsia="Calibri" w:hAnsi="Tahoma" w:cs="Tahoma"/>
      <w:lang w:eastAsia="ar-SA"/>
    </w:rPr>
  </w:style>
  <w:style w:type="paragraph" w:customStyle="1" w:styleId="Normalny1">
    <w:name w:val="Normalny1"/>
    <w:basedOn w:val="Normalny"/>
    <w:rsid w:val="00000368"/>
    <w:pPr>
      <w:widowControl w:val="0"/>
      <w:suppressAutoHyphens/>
      <w:jc w:val="both"/>
    </w:pPr>
    <w:rPr>
      <w:rFonts w:ascii="Arial" w:hAnsi="Arial" w:cs="Arial"/>
      <w:kern w:val="1"/>
      <w:sz w:val="20"/>
      <w:szCs w:val="20"/>
      <w:lang w:eastAsia="ar-SA"/>
    </w:rPr>
  </w:style>
  <w:style w:type="paragraph" w:styleId="Bezodstpw">
    <w:name w:val="No Spacing"/>
    <w:qFormat/>
    <w:rsid w:val="00000368"/>
    <w:pPr>
      <w:suppressAutoHyphens/>
      <w:ind w:left="284"/>
    </w:pPr>
    <w:rPr>
      <w:sz w:val="24"/>
      <w:szCs w:val="24"/>
      <w:lang w:eastAsia="ar-SA"/>
    </w:rPr>
  </w:style>
  <w:style w:type="paragraph" w:styleId="Nagwekspisutreci">
    <w:name w:val="TOC Heading"/>
    <w:basedOn w:val="Nagwek1"/>
    <w:next w:val="Normalny"/>
    <w:qFormat/>
    <w:rsid w:val="00000368"/>
    <w:pPr>
      <w:keepLines/>
      <w:suppressAutoHyphens/>
      <w:spacing w:before="480" w:after="0" w:line="276" w:lineRule="auto"/>
    </w:pPr>
    <w:rPr>
      <w:rFonts w:ascii="Cambria" w:hAnsi="Cambria" w:cs="Cambria"/>
      <w:color w:val="365F91"/>
      <w:kern w:val="0"/>
      <w:sz w:val="28"/>
      <w:szCs w:val="28"/>
      <w:lang w:val="x-none" w:eastAsia="ar-SA"/>
    </w:rPr>
  </w:style>
  <w:style w:type="paragraph" w:customStyle="1" w:styleId="Legenda1">
    <w:name w:val="Legenda1"/>
    <w:basedOn w:val="Normalny"/>
    <w:next w:val="Normalny"/>
    <w:rsid w:val="00000368"/>
    <w:pPr>
      <w:suppressAutoHyphens/>
      <w:jc w:val="both"/>
    </w:pPr>
    <w:rPr>
      <w:rFonts w:ascii="Arial" w:hAnsi="Arial" w:cs="Arial"/>
      <w:b/>
      <w:bCs/>
      <w:sz w:val="20"/>
      <w:szCs w:val="20"/>
      <w:lang w:eastAsia="ar-SA"/>
    </w:rPr>
  </w:style>
  <w:style w:type="paragraph" w:customStyle="1" w:styleId="FR1">
    <w:name w:val="FR1"/>
    <w:rsid w:val="00000368"/>
    <w:pPr>
      <w:widowControl w:val="0"/>
      <w:suppressAutoHyphens/>
      <w:autoSpaceDE w:val="0"/>
      <w:spacing w:before="60"/>
      <w:ind w:right="6400" w:firstLine="1100"/>
    </w:pPr>
    <w:rPr>
      <w:sz w:val="22"/>
      <w:szCs w:val="22"/>
      <w:lang w:eastAsia="ar-SA"/>
    </w:rPr>
  </w:style>
  <w:style w:type="paragraph" w:customStyle="1" w:styleId="Zawartotabeli">
    <w:name w:val="Zawartość tabeli"/>
    <w:basedOn w:val="Tekstpodstawowy"/>
    <w:rsid w:val="00000368"/>
    <w:pPr>
      <w:widowControl w:val="0"/>
      <w:suppressLineNumbers/>
      <w:suppressAutoHyphens/>
      <w:spacing w:after="0"/>
      <w:jc w:val="both"/>
    </w:pPr>
    <w:rPr>
      <w:sz w:val="22"/>
      <w:szCs w:val="20"/>
      <w:lang w:val="x-none" w:eastAsia="ar-SA"/>
    </w:rPr>
  </w:style>
  <w:style w:type="paragraph" w:styleId="Adresnakopercie">
    <w:name w:val="envelope address"/>
    <w:basedOn w:val="Normalny"/>
    <w:rsid w:val="00000368"/>
    <w:pPr>
      <w:suppressAutoHyphens/>
      <w:ind w:left="2880"/>
    </w:pPr>
    <w:rPr>
      <w:rFonts w:ascii="Arial" w:hAnsi="Arial" w:cs="Arial"/>
      <w:lang w:eastAsia="ar-SA"/>
    </w:rPr>
  </w:style>
  <w:style w:type="paragraph" w:styleId="Adreszwrotnynakopercie">
    <w:name w:val="envelope return"/>
    <w:basedOn w:val="Normalny"/>
    <w:rsid w:val="00000368"/>
    <w:pPr>
      <w:suppressAutoHyphens/>
    </w:pPr>
    <w:rPr>
      <w:rFonts w:ascii="Arial" w:hAnsi="Arial" w:cs="Arial"/>
      <w:sz w:val="20"/>
      <w:szCs w:val="20"/>
      <w:lang w:eastAsia="ar-SA"/>
    </w:rPr>
  </w:style>
  <w:style w:type="paragraph" w:customStyle="1" w:styleId="Data1">
    <w:name w:val="Data1"/>
    <w:basedOn w:val="Normalny"/>
    <w:next w:val="Normalny"/>
    <w:rsid w:val="00000368"/>
    <w:pPr>
      <w:suppressAutoHyphens/>
    </w:pPr>
    <w:rPr>
      <w:lang w:val="x-none" w:eastAsia="ar-SA"/>
    </w:rPr>
  </w:style>
  <w:style w:type="paragraph" w:styleId="HTML-adres">
    <w:name w:val="HTML Address"/>
    <w:basedOn w:val="Normalny"/>
    <w:link w:val="HTML-adresZnak1"/>
    <w:rsid w:val="00000368"/>
    <w:pPr>
      <w:suppressAutoHyphens/>
    </w:pPr>
    <w:rPr>
      <w:i/>
      <w:iCs/>
      <w:lang w:val="x-none" w:eastAsia="ar-SA"/>
    </w:rPr>
  </w:style>
  <w:style w:type="character" w:customStyle="1" w:styleId="HTML-adresZnak1">
    <w:name w:val="HTML - adres Znak1"/>
    <w:basedOn w:val="Domylnaczcionkaakapitu"/>
    <w:link w:val="HTML-adres"/>
    <w:rsid w:val="00000368"/>
    <w:rPr>
      <w:i/>
      <w:iCs/>
      <w:sz w:val="24"/>
      <w:szCs w:val="24"/>
      <w:lang w:val="x-none" w:eastAsia="ar-SA"/>
    </w:rPr>
  </w:style>
  <w:style w:type="paragraph" w:styleId="HTML-wstpniesformatowany">
    <w:name w:val="HTML Preformatted"/>
    <w:basedOn w:val="Normalny"/>
    <w:link w:val="HTML-wstpniesformatowanyZnak1"/>
    <w:rsid w:val="00000368"/>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000368"/>
    <w:rPr>
      <w:rFonts w:ascii="Courier New" w:hAnsi="Courier New" w:cs="Courier New"/>
      <w:lang w:val="x-none" w:eastAsia="ar-SA"/>
    </w:rPr>
  </w:style>
  <w:style w:type="paragraph" w:styleId="Indeks1">
    <w:name w:val="index 1"/>
    <w:basedOn w:val="Normalny"/>
    <w:next w:val="Normalny"/>
    <w:rsid w:val="00000368"/>
    <w:pPr>
      <w:suppressAutoHyphens/>
      <w:ind w:left="240" w:hanging="240"/>
    </w:pPr>
    <w:rPr>
      <w:lang w:eastAsia="ar-SA"/>
    </w:rPr>
  </w:style>
  <w:style w:type="paragraph" w:styleId="Indeks2">
    <w:name w:val="index 2"/>
    <w:basedOn w:val="Normalny"/>
    <w:next w:val="Normalny"/>
    <w:rsid w:val="00000368"/>
    <w:pPr>
      <w:suppressAutoHyphens/>
      <w:ind w:left="480" w:hanging="240"/>
    </w:pPr>
    <w:rPr>
      <w:lang w:eastAsia="ar-SA"/>
    </w:rPr>
  </w:style>
  <w:style w:type="paragraph" w:styleId="Indeks3">
    <w:name w:val="index 3"/>
    <w:basedOn w:val="Normalny"/>
    <w:next w:val="Normalny"/>
    <w:rsid w:val="00000368"/>
    <w:pPr>
      <w:suppressAutoHyphens/>
      <w:ind w:left="720" w:hanging="240"/>
    </w:pPr>
    <w:rPr>
      <w:lang w:eastAsia="ar-SA"/>
    </w:rPr>
  </w:style>
  <w:style w:type="paragraph" w:customStyle="1" w:styleId="Indeks41">
    <w:name w:val="Indeks 41"/>
    <w:basedOn w:val="Normalny"/>
    <w:next w:val="Normalny"/>
    <w:rsid w:val="00000368"/>
    <w:pPr>
      <w:suppressAutoHyphens/>
      <w:ind w:left="960" w:hanging="240"/>
    </w:pPr>
    <w:rPr>
      <w:lang w:eastAsia="ar-SA"/>
    </w:rPr>
  </w:style>
  <w:style w:type="paragraph" w:customStyle="1" w:styleId="Indeks51">
    <w:name w:val="Indeks 51"/>
    <w:basedOn w:val="Normalny"/>
    <w:next w:val="Normalny"/>
    <w:rsid w:val="00000368"/>
    <w:pPr>
      <w:suppressAutoHyphens/>
      <w:ind w:left="1200" w:hanging="240"/>
    </w:pPr>
    <w:rPr>
      <w:lang w:eastAsia="ar-SA"/>
    </w:rPr>
  </w:style>
  <w:style w:type="paragraph" w:customStyle="1" w:styleId="Indeks61">
    <w:name w:val="Indeks 61"/>
    <w:basedOn w:val="Normalny"/>
    <w:next w:val="Normalny"/>
    <w:rsid w:val="00000368"/>
    <w:pPr>
      <w:suppressAutoHyphens/>
      <w:ind w:left="1440" w:hanging="240"/>
    </w:pPr>
    <w:rPr>
      <w:lang w:eastAsia="ar-SA"/>
    </w:rPr>
  </w:style>
  <w:style w:type="paragraph" w:customStyle="1" w:styleId="Indeks71">
    <w:name w:val="Indeks 71"/>
    <w:basedOn w:val="Normalny"/>
    <w:next w:val="Normalny"/>
    <w:rsid w:val="00000368"/>
    <w:pPr>
      <w:suppressAutoHyphens/>
      <w:ind w:left="1680" w:hanging="240"/>
    </w:pPr>
    <w:rPr>
      <w:lang w:eastAsia="ar-SA"/>
    </w:rPr>
  </w:style>
  <w:style w:type="paragraph" w:customStyle="1" w:styleId="Indeks81">
    <w:name w:val="Indeks 81"/>
    <w:basedOn w:val="Normalny"/>
    <w:next w:val="Normalny"/>
    <w:rsid w:val="00000368"/>
    <w:pPr>
      <w:suppressAutoHyphens/>
      <w:ind w:left="1920" w:hanging="240"/>
    </w:pPr>
    <w:rPr>
      <w:lang w:eastAsia="ar-SA"/>
    </w:rPr>
  </w:style>
  <w:style w:type="paragraph" w:customStyle="1" w:styleId="Indeks91">
    <w:name w:val="Indeks 91"/>
    <w:basedOn w:val="Normalny"/>
    <w:next w:val="Normalny"/>
    <w:rsid w:val="00000368"/>
    <w:pPr>
      <w:suppressAutoHyphens/>
      <w:ind w:left="2160" w:hanging="240"/>
    </w:pPr>
    <w:rPr>
      <w:lang w:eastAsia="ar-SA"/>
    </w:rPr>
  </w:style>
  <w:style w:type="paragraph" w:customStyle="1" w:styleId="Lista-kontynuacja1">
    <w:name w:val="Lista - kontynuacja1"/>
    <w:basedOn w:val="Normalny"/>
    <w:rsid w:val="00000368"/>
    <w:pPr>
      <w:suppressAutoHyphens/>
      <w:spacing w:after="120"/>
      <w:ind w:left="283"/>
    </w:pPr>
    <w:rPr>
      <w:lang w:eastAsia="ar-SA"/>
    </w:rPr>
  </w:style>
  <w:style w:type="paragraph" w:customStyle="1" w:styleId="Lista-kontynuacja21">
    <w:name w:val="Lista - kontynuacja 21"/>
    <w:basedOn w:val="Normalny"/>
    <w:rsid w:val="00000368"/>
    <w:pPr>
      <w:suppressAutoHyphens/>
      <w:spacing w:after="120"/>
      <w:ind w:left="566"/>
    </w:pPr>
    <w:rPr>
      <w:lang w:eastAsia="ar-SA"/>
    </w:rPr>
  </w:style>
  <w:style w:type="paragraph" w:customStyle="1" w:styleId="Lista-kontynuacja31">
    <w:name w:val="Lista - kontynuacja 31"/>
    <w:basedOn w:val="Normalny"/>
    <w:rsid w:val="00000368"/>
    <w:pPr>
      <w:suppressAutoHyphens/>
      <w:spacing w:after="120"/>
      <w:ind w:left="849"/>
    </w:pPr>
    <w:rPr>
      <w:lang w:eastAsia="ar-SA"/>
    </w:rPr>
  </w:style>
  <w:style w:type="paragraph" w:customStyle="1" w:styleId="Lista-kontynuacja41">
    <w:name w:val="Lista - kontynuacja 41"/>
    <w:basedOn w:val="Normalny"/>
    <w:rsid w:val="00000368"/>
    <w:pPr>
      <w:suppressAutoHyphens/>
      <w:spacing w:after="120"/>
      <w:ind w:left="1132"/>
    </w:pPr>
    <w:rPr>
      <w:lang w:eastAsia="ar-SA"/>
    </w:rPr>
  </w:style>
  <w:style w:type="paragraph" w:customStyle="1" w:styleId="Lista-kontynuacja51">
    <w:name w:val="Lista - kontynuacja 51"/>
    <w:basedOn w:val="Normalny"/>
    <w:rsid w:val="00000368"/>
    <w:pPr>
      <w:suppressAutoHyphens/>
      <w:spacing w:after="120"/>
      <w:ind w:left="1415"/>
    </w:pPr>
    <w:rPr>
      <w:lang w:eastAsia="ar-SA"/>
    </w:rPr>
  </w:style>
  <w:style w:type="paragraph" w:customStyle="1" w:styleId="Lista31">
    <w:name w:val="Lista 31"/>
    <w:basedOn w:val="Normalny"/>
    <w:rsid w:val="00000368"/>
    <w:pPr>
      <w:suppressAutoHyphens/>
      <w:ind w:left="849" w:hanging="283"/>
    </w:pPr>
    <w:rPr>
      <w:lang w:eastAsia="ar-SA"/>
    </w:rPr>
  </w:style>
  <w:style w:type="paragraph" w:customStyle="1" w:styleId="Lista41">
    <w:name w:val="Lista 41"/>
    <w:basedOn w:val="Normalny"/>
    <w:rsid w:val="00000368"/>
    <w:pPr>
      <w:suppressAutoHyphens/>
      <w:ind w:left="1132" w:hanging="283"/>
    </w:pPr>
    <w:rPr>
      <w:lang w:eastAsia="ar-SA"/>
    </w:rPr>
  </w:style>
  <w:style w:type="paragraph" w:customStyle="1" w:styleId="Lista51">
    <w:name w:val="Lista 51"/>
    <w:basedOn w:val="Normalny"/>
    <w:rsid w:val="00000368"/>
    <w:pPr>
      <w:suppressAutoHyphens/>
      <w:ind w:left="1415" w:hanging="283"/>
    </w:pPr>
    <w:rPr>
      <w:lang w:eastAsia="ar-SA"/>
    </w:rPr>
  </w:style>
  <w:style w:type="paragraph" w:customStyle="1" w:styleId="Listanumerowana1">
    <w:name w:val="Lista numerowana1"/>
    <w:basedOn w:val="Normalny"/>
    <w:rsid w:val="00000368"/>
    <w:pPr>
      <w:numPr>
        <w:numId w:val="10"/>
      </w:numPr>
      <w:suppressAutoHyphens/>
    </w:pPr>
    <w:rPr>
      <w:lang w:eastAsia="ar-SA"/>
    </w:rPr>
  </w:style>
  <w:style w:type="paragraph" w:customStyle="1" w:styleId="Listanumerowana21">
    <w:name w:val="Lista numerowana 21"/>
    <w:basedOn w:val="Normalny"/>
    <w:rsid w:val="00000368"/>
    <w:pPr>
      <w:tabs>
        <w:tab w:val="num" w:pos="425"/>
      </w:tabs>
      <w:suppressAutoHyphens/>
      <w:ind w:left="425" w:hanging="425"/>
    </w:pPr>
    <w:rPr>
      <w:lang w:eastAsia="ar-SA"/>
    </w:rPr>
  </w:style>
  <w:style w:type="paragraph" w:customStyle="1" w:styleId="Listanumerowana31">
    <w:name w:val="Lista numerowana 31"/>
    <w:basedOn w:val="Normalny"/>
    <w:rsid w:val="00000368"/>
    <w:pPr>
      <w:tabs>
        <w:tab w:val="num" w:pos="360"/>
      </w:tabs>
      <w:suppressAutoHyphens/>
      <w:ind w:left="360" w:hanging="360"/>
    </w:pPr>
    <w:rPr>
      <w:lang w:eastAsia="ar-SA"/>
    </w:rPr>
  </w:style>
  <w:style w:type="paragraph" w:customStyle="1" w:styleId="Listanumerowana41">
    <w:name w:val="Lista numerowana 41"/>
    <w:basedOn w:val="Normalny"/>
    <w:rsid w:val="00000368"/>
    <w:pPr>
      <w:numPr>
        <w:numId w:val="3"/>
      </w:numPr>
      <w:suppressAutoHyphens/>
    </w:pPr>
    <w:rPr>
      <w:lang w:eastAsia="ar-SA"/>
    </w:rPr>
  </w:style>
  <w:style w:type="paragraph" w:customStyle="1" w:styleId="Listanumerowana51">
    <w:name w:val="Lista numerowana 51"/>
    <w:basedOn w:val="Normalny"/>
    <w:rsid w:val="00000368"/>
    <w:pPr>
      <w:numPr>
        <w:numId w:val="2"/>
      </w:numPr>
      <w:suppressAutoHyphens/>
    </w:pPr>
    <w:rPr>
      <w:lang w:eastAsia="ar-SA"/>
    </w:rPr>
  </w:style>
  <w:style w:type="paragraph" w:customStyle="1" w:styleId="Listapunktowana21">
    <w:name w:val="Lista punktowana 21"/>
    <w:basedOn w:val="Normalny"/>
    <w:rsid w:val="00000368"/>
    <w:pPr>
      <w:numPr>
        <w:numId w:val="9"/>
      </w:numPr>
      <w:suppressAutoHyphens/>
    </w:pPr>
    <w:rPr>
      <w:lang w:eastAsia="ar-SA"/>
    </w:rPr>
  </w:style>
  <w:style w:type="paragraph" w:customStyle="1" w:styleId="Listapunktowana31">
    <w:name w:val="Lista punktowana 31"/>
    <w:basedOn w:val="Normalny"/>
    <w:rsid w:val="00000368"/>
    <w:pPr>
      <w:suppressAutoHyphens/>
      <w:ind w:left="360" w:hanging="360"/>
    </w:pPr>
    <w:rPr>
      <w:lang w:eastAsia="ar-SA"/>
    </w:rPr>
  </w:style>
  <w:style w:type="paragraph" w:customStyle="1" w:styleId="Listapunktowana41">
    <w:name w:val="Lista punktowana 41"/>
    <w:basedOn w:val="Normalny"/>
    <w:rsid w:val="00000368"/>
    <w:pPr>
      <w:numPr>
        <w:numId w:val="7"/>
      </w:numPr>
      <w:suppressAutoHyphens/>
    </w:pPr>
    <w:rPr>
      <w:lang w:eastAsia="ar-SA"/>
    </w:rPr>
  </w:style>
  <w:style w:type="paragraph" w:customStyle="1" w:styleId="Listapunktowana51">
    <w:name w:val="Lista punktowana 51"/>
    <w:basedOn w:val="Normalny"/>
    <w:rsid w:val="00000368"/>
    <w:pPr>
      <w:suppressAutoHyphens/>
      <w:ind w:left="360" w:hanging="360"/>
    </w:pPr>
    <w:rPr>
      <w:lang w:eastAsia="ar-SA"/>
    </w:rPr>
  </w:style>
  <w:style w:type="paragraph" w:customStyle="1" w:styleId="Listapunktowana1">
    <w:name w:val="Lista punktowana1"/>
    <w:basedOn w:val="Normalny"/>
    <w:rsid w:val="00000368"/>
    <w:pPr>
      <w:numPr>
        <w:numId w:val="11"/>
      </w:numPr>
      <w:suppressAutoHyphens/>
    </w:pPr>
    <w:rPr>
      <w:lang w:eastAsia="ar-SA"/>
    </w:rPr>
  </w:style>
  <w:style w:type="paragraph" w:styleId="Nagwekindeksu">
    <w:name w:val="index heading"/>
    <w:basedOn w:val="Normalny"/>
    <w:next w:val="Indeks1"/>
    <w:rsid w:val="00000368"/>
    <w:pPr>
      <w:suppressAutoHyphens/>
    </w:pPr>
    <w:rPr>
      <w:rFonts w:ascii="Arial" w:hAnsi="Arial" w:cs="Arial"/>
      <w:b/>
      <w:bCs/>
      <w:lang w:eastAsia="ar-SA"/>
    </w:rPr>
  </w:style>
  <w:style w:type="paragraph" w:customStyle="1" w:styleId="Nagweknotatki1">
    <w:name w:val="Nagłówek notatki1"/>
    <w:basedOn w:val="Normalny"/>
    <w:next w:val="Normalny"/>
    <w:rsid w:val="00000368"/>
    <w:pPr>
      <w:suppressAutoHyphens/>
    </w:pPr>
    <w:rPr>
      <w:lang w:val="x-none" w:eastAsia="ar-SA"/>
    </w:rPr>
  </w:style>
  <w:style w:type="paragraph" w:customStyle="1" w:styleId="Nagwekwiadomoci1">
    <w:name w:val="Nagłówek wiadomości1"/>
    <w:basedOn w:val="Normalny"/>
    <w:rsid w:val="00000368"/>
    <w:pPr>
      <w:shd w:val="clear" w:color="auto" w:fill="CCCCCC"/>
      <w:suppressAutoHyphens/>
      <w:ind w:left="1134" w:hanging="1134"/>
    </w:pPr>
    <w:rPr>
      <w:rFonts w:ascii="Arial" w:hAnsi="Arial" w:cs="Arial"/>
      <w:lang w:val="x-none" w:eastAsia="ar-SA"/>
    </w:rPr>
  </w:style>
  <w:style w:type="paragraph" w:customStyle="1" w:styleId="Nagwekwykazurde1">
    <w:name w:val="Nagłówek wykazu źródeł1"/>
    <w:basedOn w:val="Normalny"/>
    <w:next w:val="Normalny"/>
    <w:rsid w:val="00000368"/>
    <w:pPr>
      <w:suppressAutoHyphens/>
      <w:spacing w:before="120"/>
    </w:pPr>
    <w:rPr>
      <w:rFonts w:ascii="Arial" w:hAnsi="Arial" w:cs="Arial"/>
      <w:b/>
      <w:bCs/>
      <w:lang w:eastAsia="ar-SA"/>
    </w:rPr>
  </w:style>
  <w:style w:type="paragraph" w:styleId="Podpis">
    <w:name w:val="Signature"/>
    <w:basedOn w:val="Normalny"/>
    <w:link w:val="PodpisZnak1"/>
    <w:rsid w:val="00000368"/>
    <w:pPr>
      <w:suppressAutoHyphens/>
      <w:ind w:left="4252"/>
    </w:pPr>
    <w:rPr>
      <w:lang w:val="x-none" w:eastAsia="ar-SA"/>
    </w:rPr>
  </w:style>
  <w:style w:type="character" w:customStyle="1" w:styleId="PodpisZnak1">
    <w:name w:val="Podpis Znak1"/>
    <w:basedOn w:val="Domylnaczcionkaakapitu"/>
    <w:link w:val="Podpis"/>
    <w:rsid w:val="00000368"/>
    <w:rPr>
      <w:sz w:val="24"/>
      <w:szCs w:val="24"/>
      <w:lang w:val="x-none" w:eastAsia="ar-SA"/>
    </w:rPr>
  </w:style>
  <w:style w:type="paragraph" w:styleId="Podpise-mail">
    <w:name w:val="E-mail Signature"/>
    <w:basedOn w:val="Normalny"/>
    <w:link w:val="Podpise-mailZnak1"/>
    <w:rsid w:val="00000368"/>
    <w:pPr>
      <w:suppressAutoHyphens/>
    </w:pPr>
    <w:rPr>
      <w:lang w:val="x-none" w:eastAsia="ar-SA"/>
    </w:rPr>
  </w:style>
  <w:style w:type="character" w:customStyle="1" w:styleId="Podpise-mailZnak1">
    <w:name w:val="Podpis e-mail Znak1"/>
    <w:basedOn w:val="Domylnaczcionkaakapitu"/>
    <w:link w:val="Podpise-mail"/>
    <w:rsid w:val="00000368"/>
    <w:rPr>
      <w:sz w:val="24"/>
      <w:szCs w:val="24"/>
      <w:lang w:val="x-none" w:eastAsia="ar-SA"/>
    </w:rPr>
  </w:style>
  <w:style w:type="paragraph" w:customStyle="1" w:styleId="Spisilustracji1">
    <w:name w:val="Spis ilustracji1"/>
    <w:basedOn w:val="Normalny"/>
    <w:next w:val="Normalny"/>
    <w:rsid w:val="00000368"/>
    <w:pPr>
      <w:suppressAutoHyphens/>
      <w:ind w:left="480" w:hanging="480"/>
    </w:pPr>
    <w:rPr>
      <w:lang w:eastAsia="ar-SA"/>
    </w:rPr>
  </w:style>
  <w:style w:type="paragraph" w:customStyle="1" w:styleId="Tekstmakra1">
    <w:name w:val="Tekst makra1"/>
    <w:rsid w:val="0000036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Tekstpodstawowyzwciciem1">
    <w:name w:val="Tekst podstawowy z wcięciem1"/>
    <w:basedOn w:val="Tekstpodstawowy"/>
    <w:rsid w:val="00000368"/>
    <w:pPr>
      <w:suppressAutoHyphens/>
      <w:ind w:firstLine="210"/>
    </w:pPr>
    <w:rPr>
      <w:lang w:val="x-none" w:eastAsia="ar-SA"/>
    </w:rPr>
  </w:style>
  <w:style w:type="paragraph" w:customStyle="1" w:styleId="Tekstpodstawowyzwciciem21">
    <w:name w:val="Tekst podstawowy z wcięciem 21"/>
    <w:basedOn w:val="Tekstpodstawowywcity"/>
    <w:rsid w:val="00000368"/>
    <w:pPr>
      <w:spacing w:after="120"/>
      <w:ind w:left="283" w:firstLine="210"/>
      <w:jc w:val="left"/>
    </w:pPr>
    <w:rPr>
      <w:rFonts w:ascii="Times New Roman" w:hAnsi="Times New Roman" w:cs="Times New Roman"/>
      <w:sz w:val="24"/>
    </w:rPr>
  </w:style>
  <w:style w:type="paragraph" w:customStyle="1" w:styleId="Wykazrde1">
    <w:name w:val="Wykaz źródeł1"/>
    <w:basedOn w:val="Normalny"/>
    <w:next w:val="Normalny"/>
    <w:rsid w:val="00000368"/>
    <w:pPr>
      <w:suppressAutoHyphens/>
      <w:ind w:left="240" w:hanging="240"/>
    </w:pPr>
    <w:rPr>
      <w:lang w:eastAsia="ar-SA"/>
    </w:rPr>
  </w:style>
  <w:style w:type="paragraph" w:customStyle="1" w:styleId="Zwrotgrzecznociowy1">
    <w:name w:val="Zwrot grzecznościowy1"/>
    <w:basedOn w:val="Normalny"/>
    <w:next w:val="Normalny"/>
    <w:rsid w:val="00000368"/>
    <w:pPr>
      <w:suppressAutoHyphens/>
    </w:pPr>
    <w:rPr>
      <w:lang w:val="x-none" w:eastAsia="ar-SA"/>
    </w:rPr>
  </w:style>
  <w:style w:type="paragraph" w:customStyle="1" w:styleId="Zwrotpoegnalny1">
    <w:name w:val="Zwrot pożegnalny1"/>
    <w:basedOn w:val="Normalny"/>
    <w:rsid w:val="00000368"/>
    <w:pPr>
      <w:suppressAutoHyphens/>
      <w:ind w:left="4252"/>
    </w:pPr>
    <w:rPr>
      <w:lang w:val="x-none" w:eastAsia="ar-SA"/>
    </w:rPr>
  </w:style>
  <w:style w:type="paragraph" w:customStyle="1" w:styleId="AbsatzTableFormat">
    <w:name w:val="AbsatzTableFormat"/>
    <w:basedOn w:val="Normalny"/>
    <w:rsid w:val="00000368"/>
    <w:pPr>
      <w:suppressAutoHyphens/>
      <w:spacing w:line="360" w:lineRule="auto"/>
    </w:pPr>
    <w:rPr>
      <w:rFonts w:ascii="Tahoma" w:hAnsi="Tahoma" w:cs="Tahoma"/>
      <w:szCs w:val="16"/>
      <w:lang w:eastAsia="ar-SA"/>
    </w:rPr>
  </w:style>
  <w:style w:type="paragraph" w:customStyle="1" w:styleId="CharCharChar1ZnakZnak">
    <w:name w:val="Char Char Char1 Znak Znak"/>
    <w:basedOn w:val="Normalny"/>
    <w:rsid w:val="00000368"/>
    <w:pPr>
      <w:suppressAutoHyphens/>
      <w:spacing w:after="160" w:line="240" w:lineRule="exact"/>
    </w:pPr>
    <w:rPr>
      <w:rFonts w:ascii="Tahoma" w:hAnsi="Tahoma" w:cs="Tahoma"/>
      <w:sz w:val="20"/>
      <w:szCs w:val="20"/>
      <w:lang w:val="en-US" w:eastAsia="ar-SA"/>
    </w:rPr>
  </w:style>
  <w:style w:type="paragraph" w:customStyle="1" w:styleId="Akapitzlist2">
    <w:name w:val="Akapit z listą2"/>
    <w:basedOn w:val="Normalny"/>
    <w:rsid w:val="00000368"/>
    <w:pPr>
      <w:suppressAutoHyphens/>
      <w:ind w:left="708"/>
    </w:pPr>
    <w:rPr>
      <w:rFonts w:eastAsia="Calibri"/>
      <w:lang w:eastAsia="ar-SA"/>
    </w:rPr>
  </w:style>
  <w:style w:type="paragraph" w:customStyle="1" w:styleId="Mapadokumentu2">
    <w:name w:val="Mapa dokumentu2"/>
    <w:basedOn w:val="Normalny"/>
    <w:rsid w:val="00000368"/>
    <w:pPr>
      <w:suppressAutoHyphens/>
    </w:pPr>
    <w:rPr>
      <w:rFonts w:ascii="Tahoma" w:hAnsi="Tahoma" w:cs="Tahoma"/>
      <w:sz w:val="16"/>
      <w:szCs w:val="16"/>
      <w:lang w:val="x-none" w:eastAsia="ar-SA"/>
    </w:rPr>
  </w:style>
  <w:style w:type="paragraph" w:customStyle="1" w:styleId="Mapadokumentu1">
    <w:name w:val="Mapa dokumentu1"/>
    <w:basedOn w:val="Normalny"/>
    <w:rsid w:val="00000368"/>
    <w:pPr>
      <w:suppressAutoHyphens/>
    </w:pPr>
    <w:rPr>
      <w:rFonts w:ascii="Tahoma" w:hAnsi="Tahoma" w:cs="Tahoma"/>
      <w:sz w:val="16"/>
      <w:szCs w:val="16"/>
      <w:lang w:eastAsia="ar-SA"/>
    </w:rPr>
  </w:style>
  <w:style w:type="paragraph" w:customStyle="1" w:styleId="Akapitzlist11">
    <w:name w:val="Akapit z listą11"/>
    <w:basedOn w:val="Normalny"/>
    <w:rsid w:val="00000368"/>
    <w:pPr>
      <w:widowControl w:val="0"/>
      <w:suppressAutoHyphens/>
      <w:autoSpaceDE w:val="0"/>
      <w:ind w:left="720"/>
      <w:jc w:val="both"/>
    </w:pPr>
    <w:rPr>
      <w:rFonts w:ascii="Tahoma" w:eastAsia="Calibri" w:hAnsi="Tahoma" w:cs="Tahoma"/>
      <w:lang w:eastAsia="ar-SA"/>
    </w:rPr>
  </w:style>
  <w:style w:type="paragraph" w:customStyle="1" w:styleId="2">
    <w:name w:val="2"/>
    <w:basedOn w:val="Normalny"/>
    <w:next w:val="1"/>
    <w:rsid w:val="00000368"/>
    <w:pPr>
      <w:shd w:val="clear" w:color="auto" w:fill="000080"/>
      <w:suppressAutoHyphens/>
    </w:pPr>
    <w:rPr>
      <w:rFonts w:ascii="Tahoma" w:hAnsi="Tahoma" w:cs="Tahoma"/>
      <w:lang w:eastAsia="ar-SA"/>
    </w:rPr>
  </w:style>
  <w:style w:type="paragraph" w:customStyle="1" w:styleId="1">
    <w:name w:val="1"/>
    <w:basedOn w:val="Normalny"/>
    <w:rsid w:val="00000368"/>
    <w:pPr>
      <w:suppressAutoHyphens/>
    </w:pPr>
    <w:rPr>
      <w:rFonts w:ascii="Tahoma" w:hAnsi="Tahoma" w:cs="Tahoma"/>
      <w:sz w:val="16"/>
      <w:szCs w:val="16"/>
      <w:lang w:eastAsia="ar-SA"/>
    </w:rPr>
  </w:style>
  <w:style w:type="paragraph" w:customStyle="1" w:styleId="Tytuklauzuli">
    <w:name w:val="Tytuł klauzuli"/>
    <w:basedOn w:val="Normalny"/>
    <w:rsid w:val="00000368"/>
    <w:pPr>
      <w:suppressAutoHyphens/>
      <w:spacing w:line="360" w:lineRule="auto"/>
      <w:jc w:val="center"/>
    </w:pPr>
    <w:rPr>
      <w:rFonts w:ascii="Myriad Web" w:hAnsi="Myriad Web" w:cs="Myriad Web"/>
      <w:b/>
      <w:bCs/>
      <w:smallCaps/>
      <w:color w:val="000000"/>
      <w:sz w:val="18"/>
      <w:szCs w:val="18"/>
      <w:lang w:eastAsia="ar-SA"/>
    </w:rPr>
  </w:style>
  <w:style w:type="paragraph" w:customStyle="1" w:styleId="WW-Tekstpodstawowywcity3">
    <w:name w:val="WW-Tekst podstawowy wcięty 3"/>
    <w:basedOn w:val="Normalny"/>
    <w:rsid w:val="00000368"/>
    <w:pPr>
      <w:suppressAutoHyphens/>
      <w:spacing w:line="336" w:lineRule="auto"/>
      <w:ind w:left="360"/>
      <w:jc w:val="both"/>
    </w:pPr>
    <w:rPr>
      <w:rFonts w:ascii="Verdana" w:hAnsi="Verdana" w:cs="Verdana"/>
      <w:sz w:val="20"/>
      <w:szCs w:val="20"/>
      <w:lang w:eastAsia="ar-SA"/>
    </w:rPr>
  </w:style>
  <w:style w:type="paragraph" w:customStyle="1" w:styleId="O">
    <w:name w:val="O"/>
    <w:basedOn w:val="Normalny"/>
    <w:rsid w:val="00000368"/>
    <w:pPr>
      <w:widowControl w:val="0"/>
      <w:suppressAutoHyphens/>
      <w:jc w:val="both"/>
    </w:pPr>
    <w:rPr>
      <w:rFonts w:ascii="Arial" w:hAnsi="Arial" w:cs="Arial"/>
      <w:lang w:eastAsia="ar-SA"/>
    </w:rPr>
  </w:style>
  <w:style w:type="paragraph" w:customStyle="1" w:styleId="Luca">
    <w:name w:val="Luca"/>
    <w:basedOn w:val="Normalny"/>
    <w:rsid w:val="00000368"/>
    <w:pPr>
      <w:suppressAutoHyphens/>
      <w:spacing w:line="360" w:lineRule="auto"/>
    </w:pPr>
    <w:rPr>
      <w:rFonts w:ascii="Arial Narrow" w:hAnsi="Arial Narrow" w:cs="Arial Narrow"/>
      <w:szCs w:val="20"/>
      <w:lang w:eastAsia="ar-SA"/>
    </w:rPr>
  </w:style>
  <w:style w:type="paragraph" w:customStyle="1" w:styleId="ZnakZnak1Znak1">
    <w:name w:val="Znak Znak1 Znak1"/>
    <w:basedOn w:val="Normalny"/>
    <w:rsid w:val="00000368"/>
    <w:pPr>
      <w:tabs>
        <w:tab w:val="left" w:pos="709"/>
      </w:tabs>
      <w:suppressAutoHyphens/>
    </w:pPr>
    <w:rPr>
      <w:rFonts w:ascii="Tahoma" w:hAnsi="Tahoma" w:cs="Tahoma"/>
      <w:lang w:eastAsia="ar-SA"/>
    </w:rPr>
  </w:style>
  <w:style w:type="paragraph" w:customStyle="1" w:styleId="ZnakZnakZnakZnak1">
    <w:name w:val="Znak Znak Znak Znak1"/>
    <w:basedOn w:val="Normalny"/>
    <w:rsid w:val="00000368"/>
    <w:pPr>
      <w:tabs>
        <w:tab w:val="left" w:pos="709"/>
      </w:tabs>
      <w:suppressAutoHyphens/>
    </w:pPr>
    <w:rPr>
      <w:rFonts w:ascii="Tahoma" w:hAnsi="Tahoma" w:cs="Tahoma"/>
      <w:lang w:eastAsia="ar-SA"/>
    </w:rPr>
  </w:style>
  <w:style w:type="paragraph" w:customStyle="1" w:styleId="remtrak">
    <w:name w:val="remtrak"/>
    <w:basedOn w:val="Normalny"/>
    <w:rsid w:val="00000368"/>
    <w:pPr>
      <w:suppressAutoHyphens/>
    </w:pPr>
    <w:rPr>
      <w:sz w:val="20"/>
      <w:szCs w:val="20"/>
      <w:lang w:eastAsia="ar-SA"/>
    </w:rPr>
  </w:style>
  <w:style w:type="paragraph" w:customStyle="1" w:styleId="xl87">
    <w:name w:val="xl87"/>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88">
    <w:name w:val="xl88"/>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rFonts w:ascii="Arial" w:hAnsi="Arial" w:cs="Arial"/>
      <w:b/>
      <w:bCs/>
      <w:lang w:eastAsia="ar-SA"/>
    </w:rPr>
  </w:style>
  <w:style w:type="paragraph" w:customStyle="1" w:styleId="xl89">
    <w:name w:val="xl89"/>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90">
    <w:name w:val="xl90"/>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91">
    <w:name w:val="xl91"/>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lang w:eastAsia="ar-SA"/>
    </w:rPr>
  </w:style>
  <w:style w:type="paragraph" w:customStyle="1" w:styleId="xl92">
    <w:name w:val="xl92"/>
    <w:basedOn w:val="Normalny"/>
    <w:rsid w:val="00000368"/>
    <w:pPr>
      <w:pBdr>
        <w:top w:val="double" w:sz="1" w:space="0" w:color="000000"/>
        <w:left w:val="double" w:sz="1" w:space="0" w:color="000000"/>
        <w:bottom w:val="single" w:sz="8" w:space="0" w:color="000000"/>
      </w:pBdr>
      <w:suppressAutoHyphens/>
      <w:spacing w:before="280" w:after="280"/>
      <w:jc w:val="center"/>
      <w:textAlignment w:val="top"/>
    </w:pPr>
    <w:rPr>
      <w:rFonts w:ascii="Arial" w:hAnsi="Arial" w:cs="Arial"/>
      <w:lang w:eastAsia="ar-SA"/>
    </w:rPr>
  </w:style>
  <w:style w:type="paragraph" w:customStyle="1" w:styleId="xl93">
    <w:name w:val="xl93"/>
    <w:basedOn w:val="Normalny"/>
    <w:rsid w:val="00000368"/>
    <w:pPr>
      <w:pBdr>
        <w:left w:val="single" w:sz="8" w:space="0" w:color="000000"/>
        <w:bottom w:val="single" w:sz="8" w:space="0" w:color="000000"/>
      </w:pBdr>
      <w:suppressAutoHyphens/>
      <w:spacing w:before="280" w:after="280"/>
      <w:jc w:val="center"/>
      <w:textAlignment w:val="top"/>
    </w:pPr>
    <w:rPr>
      <w:rFonts w:ascii="Arial" w:hAnsi="Arial" w:cs="Arial"/>
      <w:lang w:eastAsia="ar-SA"/>
    </w:rPr>
  </w:style>
  <w:style w:type="paragraph" w:customStyle="1" w:styleId="xl94">
    <w:name w:val="xl94"/>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95">
    <w:name w:val="xl95"/>
    <w:basedOn w:val="Normalny"/>
    <w:rsid w:val="00000368"/>
    <w:pPr>
      <w:pBdr>
        <w:left w:val="double" w:sz="1" w:space="0" w:color="000000"/>
        <w:right w:val="single" w:sz="8" w:space="0" w:color="000000"/>
      </w:pBdr>
      <w:suppressAutoHyphens/>
      <w:spacing w:before="280" w:after="280"/>
      <w:jc w:val="center"/>
      <w:textAlignment w:val="top"/>
    </w:pPr>
    <w:rPr>
      <w:rFonts w:ascii="Arial" w:hAnsi="Arial" w:cs="Arial"/>
      <w:sz w:val="22"/>
      <w:szCs w:val="22"/>
      <w:lang w:eastAsia="ar-SA"/>
    </w:rPr>
  </w:style>
  <w:style w:type="paragraph" w:customStyle="1" w:styleId="xl96">
    <w:name w:val="xl96"/>
    <w:basedOn w:val="Normalny"/>
    <w:rsid w:val="00000368"/>
    <w:pPr>
      <w:pBdr>
        <w:top w:val="single" w:sz="4" w:space="0" w:color="000000"/>
        <w:left w:val="single" w:sz="4" w:space="0" w:color="000000"/>
        <w:right w:val="single" w:sz="4" w:space="0" w:color="000000"/>
      </w:pBdr>
      <w:suppressAutoHyphens/>
      <w:spacing w:before="280" w:after="280"/>
      <w:jc w:val="center"/>
      <w:textAlignment w:val="center"/>
    </w:pPr>
    <w:rPr>
      <w:rFonts w:ascii="Arial" w:hAnsi="Arial" w:cs="Arial"/>
      <w:lang w:eastAsia="ar-SA"/>
    </w:rPr>
  </w:style>
  <w:style w:type="paragraph" w:customStyle="1" w:styleId="xl97">
    <w:name w:val="xl97"/>
    <w:basedOn w:val="Normalny"/>
    <w:rsid w:val="00000368"/>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Arial" w:hAnsi="Arial" w:cs="Arial"/>
      <w:lang w:eastAsia="ar-SA"/>
    </w:rPr>
  </w:style>
  <w:style w:type="paragraph" w:customStyle="1" w:styleId="xl98">
    <w:name w:val="xl98"/>
    <w:basedOn w:val="Normalny"/>
    <w:rsid w:val="00000368"/>
    <w:pPr>
      <w:pBdr>
        <w:right w:val="single" w:sz="8" w:space="0" w:color="000000"/>
      </w:pBdr>
      <w:suppressAutoHyphens/>
      <w:spacing w:before="280" w:after="280"/>
      <w:jc w:val="center"/>
      <w:textAlignment w:val="top"/>
    </w:pPr>
    <w:rPr>
      <w:rFonts w:ascii="Arial" w:hAnsi="Arial" w:cs="Arial"/>
      <w:lang w:eastAsia="ar-SA"/>
    </w:rPr>
  </w:style>
  <w:style w:type="paragraph" w:customStyle="1" w:styleId="xl99">
    <w:name w:val="xl99"/>
    <w:basedOn w:val="Normalny"/>
    <w:rsid w:val="00000368"/>
    <w:pPr>
      <w:pBdr>
        <w:left w:val="single" w:sz="8" w:space="0" w:color="000000"/>
      </w:pBdr>
      <w:suppressAutoHyphens/>
      <w:spacing w:before="280" w:after="280"/>
      <w:jc w:val="center"/>
      <w:textAlignment w:val="top"/>
    </w:pPr>
    <w:rPr>
      <w:rFonts w:ascii="Arial" w:hAnsi="Arial" w:cs="Arial"/>
      <w:lang w:eastAsia="ar-SA"/>
    </w:rPr>
  </w:style>
  <w:style w:type="paragraph" w:customStyle="1" w:styleId="xl100">
    <w:name w:val="xl100"/>
    <w:basedOn w:val="Normalny"/>
    <w:rsid w:val="00000368"/>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01">
    <w:name w:val="xl101"/>
    <w:basedOn w:val="Normalny"/>
    <w:rsid w:val="00000368"/>
    <w:pPr>
      <w:pBdr>
        <w:top w:val="single" w:sz="4" w:space="0" w:color="000000"/>
        <w:left w:val="single" w:sz="4" w:space="0" w:color="000000"/>
        <w:right w:val="single" w:sz="4" w:space="0" w:color="000000"/>
      </w:pBdr>
      <w:shd w:val="clear" w:color="auto" w:fill="FFFF00"/>
      <w:suppressAutoHyphens/>
      <w:spacing w:before="280" w:after="280"/>
    </w:pPr>
    <w:rPr>
      <w:lang w:eastAsia="ar-SA"/>
    </w:rPr>
  </w:style>
  <w:style w:type="paragraph" w:customStyle="1" w:styleId="xl102">
    <w:name w:val="xl102"/>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font5">
    <w:name w:val="font5"/>
    <w:basedOn w:val="Normalny"/>
    <w:rsid w:val="00000368"/>
    <w:pPr>
      <w:suppressAutoHyphens/>
      <w:spacing w:before="280" w:after="280"/>
    </w:pPr>
    <w:rPr>
      <w:sz w:val="20"/>
      <w:szCs w:val="20"/>
      <w:lang w:eastAsia="ar-SA"/>
    </w:rPr>
  </w:style>
  <w:style w:type="paragraph" w:customStyle="1" w:styleId="font6">
    <w:name w:val="font6"/>
    <w:basedOn w:val="Normalny"/>
    <w:rsid w:val="00000368"/>
    <w:pPr>
      <w:suppressAutoHyphens/>
      <w:spacing w:before="280" w:after="280"/>
    </w:pPr>
    <w:rPr>
      <w:rFonts w:ascii="Verdana" w:hAnsi="Verdana" w:cs="Verdana"/>
      <w:sz w:val="18"/>
      <w:szCs w:val="18"/>
      <w:lang w:eastAsia="ar-SA"/>
    </w:rPr>
  </w:style>
  <w:style w:type="paragraph" w:customStyle="1" w:styleId="font7">
    <w:name w:val="font7"/>
    <w:basedOn w:val="Normalny"/>
    <w:rsid w:val="00000368"/>
    <w:pPr>
      <w:suppressAutoHyphens/>
      <w:spacing w:before="280" w:after="280"/>
    </w:pPr>
    <w:rPr>
      <w:sz w:val="22"/>
      <w:szCs w:val="22"/>
      <w:lang w:eastAsia="ar-SA"/>
    </w:rPr>
  </w:style>
  <w:style w:type="paragraph" w:customStyle="1" w:styleId="xl63">
    <w:name w:val="xl63"/>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pPr>
    <w:rPr>
      <w:rFonts w:ascii="Verdana" w:hAnsi="Verdana" w:cs="Verdana"/>
      <w:sz w:val="18"/>
      <w:szCs w:val="18"/>
      <w:lang w:eastAsia="ar-SA"/>
    </w:rPr>
  </w:style>
  <w:style w:type="paragraph" w:customStyle="1" w:styleId="xl64">
    <w:name w:val="xl64"/>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Verdana" w:hAnsi="Verdana" w:cs="Verdana"/>
      <w:sz w:val="18"/>
      <w:szCs w:val="18"/>
      <w:lang w:eastAsia="ar-SA"/>
    </w:rPr>
  </w:style>
  <w:style w:type="paragraph" w:customStyle="1" w:styleId="font8">
    <w:name w:val="font8"/>
    <w:basedOn w:val="Normalny"/>
    <w:rsid w:val="00000368"/>
    <w:pPr>
      <w:suppressAutoHyphens/>
      <w:spacing w:before="280" w:after="280"/>
    </w:pPr>
    <w:rPr>
      <w:rFonts w:ascii="Verdana" w:hAnsi="Verdana" w:cs="Verdana"/>
      <w:color w:val="FF0000"/>
      <w:sz w:val="16"/>
      <w:szCs w:val="16"/>
      <w:lang w:eastAsia="ar-SA"/>
    </w:rPr>
  </w:style>
  <w:style w:type="paragraph" w:customStyle="1" w:styleId="xl36">
    <w:name w:val="xl36"/>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rFonts w:ascii="Verdana" w:hAnsi="Verdana" w:cs="Verdana"/>
      <w:b/>
      <w:bCs/>
      <w:sz w:val="16"/>
      <w:szCs w:val="16"/>
      <w:lang w:eastAsia="ar-SA"/>
    </w:rPr>
  </w:style>
  <w:style w:type="paragraph" w:customStyle="1" w:styleId="xl37">
    <w:name w:val="xl37"/>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Verdana" w:hAnsi="Verdana" w:cs="Verdana"/>
      <w:b/>
      <w:bCs/>
      <w:sz w:val="16"/>
      <w:szCs w:val="16"/>
      <w:lang w:eastAsia="ar-SA"/>
    </w:rPr>
  </w:style>
  <w:style w:type="paragraph" w:customStyle="1" w:styleId="xl38">
    <w:name w:val="xl38"/>
    <w:basedOn w:val="Normalny"/>
    <w:rsid w:val="00000368"/>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Verdana" w:hAnsi="Verdana" w:cs="Verdana"/>
      <w:sz w:val="16"/>
      <w:szCs w:val="16"/>
      <w:lang w:eastAsia="ar-SA"/>
    </w:rPr>
  </w:style>
  <w:style w:type="paragraph" w:customStyle="1" w:styleId="xl39">
    <w:name w:val="xl39"/>
    <w:basedOn w:val="Normalny"/>
    <w:rsid w:val="0000036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Verdana" w:hAnsi="Verdana" w:cs="Verdana"/>
      <w:sz w:val="16"/>
      <w:szCs w:val="16"/>
      <w:lang w:eastAsia="ar-SA"/>
    </w:rPr>
  </w:style>
  <w:style w:type="paragraph" w:customStyle="1" w:styleId="xl40">
    <w:name w:val="xl40"/>
    <w:basedOn w:val="Normalny"/>
    <w:rsid w:val="0000036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Verdana" w:hAnsi="Verdana" w:cs="Verdana"/>
      <w:b/>
      <w:bCs/>
      <w:sz w:val="16"/>
      <w:szCs w:val="16"/>
      <w:lang w:eastAsia="ar-SA"/>
    </w:rPr>
  </w:style>
  <w:style w:type="paragraph" w:customStyle="1" w:styleId="xl41">
    <w:name w:val="xl41"/>
    <w:basedOn w:val="Normalny"/>
    <w:rsid w:val="00000368"/>
    <w:pPr>
      <w:pBdr>
        <w:top w:val="single" w:sz="4" w:space="0" w:color="000000"/>
        <w:left w:val="single" w:sz="4" w:space="0" w:color="000000"/>
        <w:bottom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2">
    <w:name w:val="xl42"/>
    <w:basedOn w:val="Normalny"/>
    <w:rsid w:val="00000368"/>
    <w:pPr>
      <w:pBdr>
        <w:top w:val="single" w:sz="4" w:space="0" w:color="000000"/>
        <w:bottom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3">
    <w:name w:val="xl43"/>
    <w:basedOn w:val="Normalny"/>
    <w:rsid w:val="00000368"/>
    <w:pPr>
      <w:pBdr>
        <w:top w:val="single" w:sz="4" w:space="0" w:color="000000"/>
        <w:bottom w:val="single" w:sz="4" w:space="0" w:color="000000"/>
        <w:right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4">
    <w:name w:val="xl44"/>
    <w:basedOn w:val="Normalny"/>
    <w:rsid w:val="00000368"/>
    <w:pPr>
      <w:pBdr>
        <w:left w:val="single" w:sz="4" w:space="0" w:color="000000"/>
        <w:right w:val="single" w:sz="4" w:space="0" w:color="000000"/>
      </w:pBdr>
      <w:shd w:val="clear" w:color="auto" w:fill="FFCC99"/>
      <w:suppressAutoHyphens/>
      <w:spacing w:before="280" w:after="280"/>
      <w:jc w:val="center"/>
      <w:textAlignment w:val="center"/>
    </w:pPr>
    <w:rPr>
      <w:rFonts w:ascii="Verdana" w:hAnsi="Verdana" w:cs="Verdana"/>
      <w:sz w:val="16"/>
      <w:szCs w:val="16"/>
      <w:lang w:eastAsia="ar-SA"/>
    </w:rPr>
  </w:style>
  <w:style w:type="paragraph" w:customStyle="1" w:styleId="xl45">
    <w:name w:val="xl45"/>
    <w:basedOn w:val="Normalny"/>
    <w:rsid w:val="00000368"/>
    <w:pPr>
      <w:pBdr>
        <w:left w:val="single" w:sz="4" w:space="0" w:color="000000"/>
        <w:bottom w:val="single" w:sz="4" w:space="0" w:color="000000"/>
        <w:right w:val="single" w:sz="4" w:space="0" w:color="000000"/>
      </w:pBdr>
      <w:shd w:val="clear" w:color="auto" w:fill="FFCC99"/>
      <w:suppressAutoHyphens/>
      <w:spacing w:before="280" w:after="280"/>
      <w:jc w:val="center"/>
      <w:textAlignment w:val="center"/>
    </w:pPr>
    <w:rPr>
      <w:rFonts w:ascii="Verdana" w:hAnsi="Verdana" w:cs="Verdana"/>
      <w:sz w:val="16"/>
      <w:szCs w:val="16"/>
      <w:lang w:eastAsia="ar-SA"/>
    </w:rPr>
  </w:style>
  <w:style w:type="paragraph" w:customStyle="1" w:styleId="10Szanowny">
    <w:name w:val="@10.Szanowny"/>
    <w:basedOn w:val="Normalny"/>
    <w:next w:val="Normalny"/>
    <w:rsid w:val="00000368"/>
    <w:pPr>
      <w:suppressAutoHyphens/>
      <w:spacing w:before="180"/>
      <w:jc w:val="both"/>
    </w:pPr>
    <w:rPr>
      <w:rFonts w:ascii="Verdana" w:hAnsi="Verdana" w:cs="Verdana"/>
      <w:sz w:val="20"/>
      <w:szCs w:val="18"/>
      <w:lang w:eastAsia="ar-SA"/>
    </w:rPr>
  </w:style>
  <w:style w:type="paragraph" w:customStyle="1" w:styleId="IIlevelELO">
    <w:name w:val="II_level_ELO"/>
    <w:basedOn w:val="Nagwek2"/>
    <w:rsid w:val="00000368"/>
    <w:pPr>
      <w:tabs>
        <w:tab w:val="left" w:pos="425"/>
      </w:tabs>
      <w:suppressAutoHyphens/>
      <w:spacing w:before="120" w:after="120" w:line="360" w:lineRule="auto"/>
      <w:ind w:left="425" w:hanging="425"/>
      <w:jc w:val="both"/>
    </w:pPr>
    <w:rPr>
      <w:rFonts w:ascii="Verdana" w:hAnsi="Verdana"/>
      <w:i w:val="0"/>
      <w:color w:val="000080"/>
      <w:sz w:val="18"/>
      <w:szCs w:val="18"/>
      <w:lang w:eastAsia="ar-SA"/>
    </w:rPr>
  </w:style>
  <w:style w:type="paragraph" w:customStyle="1" w:styleId="Nagwektabeli">
    <w:name w:val="Nagłówek tabeli"/>
    <w:basedOn w:val="Zawartotabeli"/>
    <w:rsid w:val="00000368"/>
    <w:pPr>
      <w:jc w:val="center"/>
    </w:pPr>
    <w:rPr>
      <w:b/>
      <w:bCs/>
    </w:rPr>
  </w:style>
  <w:style w:type="numbering" w:customStyle="1" w:styleId="WW8Num29">
    <w:name w:val="WW8Num29"/>
    <w:basedOn w:val="Bezlisty"/>
    <w:rsid w:val="00000368"/>
    <w:pPr>
      <w:numPr>
        <w:numId w:val="99"/>
      </w:numPr>
    </w:pPr>
  </w:style>
  <w:style w:type="character" w:customStyle="1" w:styleId="TekstkomentarzaZnak1">
    <w:name w:val="Tekst komentarza Znak1"/>
    <w:uiPriority w:val="99"/>
    <w:semiHidden/>
    <w:rsid w:val="0000036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802">
      <w:bodyDiv w:val="1"/>
      <w:marLeft w:val="0"/>
      <w:marRight w:val="0"/>
      <w:marTop w:val="0"/>
      <w:marBottom w:val="0"/>
      <w:divBdr>
        <w:top w:val="none" w:sz="0" w:space="0" w:color="auto"/>
        <w:left w:val="none" w:sz="0" w:space="0" w:color="auto"/>
        <w:bottom w:val="none" w:sz="0" w:space="0" w:color="auto"/>
        <w:right w:val="none" w:sz="0" w:space="0" w:color="auto"/>
      </w:divBdr>
    </w:div>
    <w:div w:id="95442803">
      <w:bodyDiv w:val="1"/>
      <w:marLeft w:val="0"/>
      <w:marRight w:val="0"/>
      <w:marTop w:val="0"/>
      <w:marBottom w:val="0"/>
      <w:divBdr>
        <w:top w:val="none" w:sz="0" w:space="0" w:color="auto"/>
        <w:left w:val="none" w:sz="0" w:space="0" w:color="auto"/>
        <w:bottom w:val="none" w:sz="0" w:space="0" w:color="auto"/>
        <w:right w:val="none" w:sz="0" w:space="0" w:color="auto"/>
      </w:divBdr>
    </w:div>
    <w:div w:id="361521963">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58118239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196904963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90725797">
      <w:bodyDiv w:val="1"/>
      <w:marLeft w:val="0"/>
      <w:marRight w:val="0"/>
      <w:marTop w:val="0"/>
      <w:marBottom w:val="0"/>
      <w:divBdr>
        <w:top w:val="none" w:sz="0" w:space="0" w:color="auto"/>
        <w:left w:val="none" w:sz="0" w:space="0" w:color="auto"/>
        <w:bottom w:val="none" w:sz="0" w:space="0" w:color="auto"/>
        <w:right w:val="none" w:sz="0" w:space="0" w:color="auto"/>
      </w:divBdr>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441603732">
      <w:bodyDiv w:val="1"/>
      <w:marLeft w:val="0"/>
      <w:marRight w:val="0"/>
      <w:marTop w:val="0"/>
      <w:marBottom w:val="0"/>
      <w:divBdr>
        <w:top w:val="none" w:sz="0" w:space="0" w:color="auto"/>
        <w:left w:val="none" w:sz="0" w:space="0" w:color="auto"/>
        <w:bottom w:val="none" w:sz="0" w:space="0" w:color="auto"/>
        <w:right w:val="none" w:sz="0" w:space="0" w:color="auto"/>
      </w:divBdr>
    </w:div>
    <w:div w:id="1542093513">
      <w:bodyDiv w:val="1"/>
      <w:marLeft w:val="0"/>
      <w:marRight w:val="0"/>
      <w:marTop w:val="0"/>
      <w:marBottom w:val="0"/>
      <w:divBdr>
        <w:top w:val="none" w:sz="0" w:space="0" w:color="auto"/>
        <w:left w:val="none" w:sz="0" w:space="0" w:color="auto"/>
        <w:bottom w:val="none" w:sz="0" w:space="0" w:color="auto"/>
        <w:right w:val="none" w:sz="0" w:space="0" w:color="auto"/>
      </w:divBdr>
    </w:div>
    <w:div w:id="1576937207">
      <w:bodyDiv w:val="1"/>
      <w:marLeft w:val="0"/>
      <w:marRight w:val="0"/>
      <w:marTop w:val="0"/>
      <w:marBottom w:val="0"/>
      <w:divBdr>
        <w:top w:val="none" w:sz="0" w:space="0" w:color="auto"/>
        <w:left w:val="none" w:sz="0" w:space="0" w:color="auto"/>
        <w:bottom w:val="none" w:sz="0" w:space="0" w:color="auto"/>
        <w:right w:val="none" w:sz="0" w:space="0" w:color="auto"/>
      </w:divBdr>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C994-81A1-4BE0-A549-963F4049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6289</Words>
  <Characters>48351</Characters>
  <Application>Microsoft Office Word</Application>
  <DocSecurity>0</DocSecurity>
  <Lines>402</Lines>
  <Paragraphs>109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54531</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2015-01-27T21:58:00Z</dcterms:created>
  <dcterms:modified xsi:type="dcterms:W3CDTF">2015-02-13T09:31:00Z</dcterms:modified>
</cp:coreProperties>
</file>